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CCC" w:rsidRPr="00C87A47" w:rsidRDefault="000B3FB6" w:rsidP="00F01162">
      <w:pPr>
        <w:jc w:val="center"/>
        <w:rPr>
          <w:b/>
          <w:caps/>
          <w:sz w:val="24"/>
          <w:szCs w:val="24"/>
        </w:rPr>
      </w:pPr>
      <w:r>
        <w:rPr>
          <w:b/>
          <w:caps/>
          <w:sz w:val="24"/>
          <w:szCs w:val="24"/>
          <w:highlight w:val="lightGray"/>
        </w:rPr>
        <w:t xml:space="preserve">“DRAFT” CHANGE OF </w:t>
      </w:r>
      <w:r w:rsidR="0036766B" w:rsidRPr="0036766B">
        <w:rPr>
          <w:b/>
          <w:caps/>
          <w:sz w:val="24"/>
          <w:szCs w:val="24"/>
          <w:highlight w:val="lightGray"/>
        </w:rPr>
        <w:t>Cites Regarding Activation on FOC Due Date</w:t>
      </w:r>
      <w:r>
        <w:rPr>
          <w:b/>
          <w:caps/>
          <w:sz w:val="24"/>
          <w:szCs w:val="24"/>
          <w:highlight w:val="lightGray"/>
        </w:rPr>
        <w:t xml:space="preserve">, </w:t>
      </w:r>
      <w:r w:rsidR="0036766B" w:rsidRPr="0036766B">
        <w:rPr>
          <w:b/>
          <w:caps/>
          <w:sz w:val="24"/>
          <w:szCs w:val="24"/>
          <w:highlight w:val="lightGray"/>
        </w:rPr>
        <w:t>necessity for a SUPP and</w:t>
      </w:r>
      <w:r>
        <w:rPr>
          <w:b/>
          <w:caps/>
          <w:sz w:val="24"/>
          <w:szCs w:val="24"/>
          <w:highlight w:val="lightGray"/>
        </w:rPr>
        <w:t>/OR</w:t>
      </w:r>
      <w:r w:rsidR="0036766B" w:rsidRPr="0036766B">
        <w:rPr>
          <w:b/>
          <w:caps/>
          <w:sz w:val="24"/>
          <w:szCs w:val="24"/>
          <w:highlight w:val="lightGray"/>
        </w:rPr>
        <w:t xml:space="preserve"> agreement by old wireline provider for any change to the FOC DD</w:t>
      </w:r>
    </w:p>
    <w:p w:rsidR="00564B5A" w:rsidRPr="00912745" w:rsidRDefault="00564B5A" w:rsidP="00564B5A">
      <w:pPr>
        <w:pStyle w:val="ListParagraph"/>
        <w:numPr>
          <w:ilvl w:val="0"/>
          <w:numId w:val="1"/>
        </w:numPr>
        <w:rPr>
          <w:b/>
          <w:sz w:val="24"/>
          <w:szCs w:val="24"/>
        </w:rPr>
      </w:pPr>
      <w:r w:rsidRPr="00912745">
        <w:rPr>
          <w:b/>
          <w:sz w:val="24"/>
          <w:szCs w:val="24"/>
        </w:rPr>
        <w:t xml:space="preserve">FCC Mandated LNP </w:t>
      </w:r>
      <w:r w:rsidR="00755AA6" w:rsidRPr="00912745">
        <w:rPr>
          <w:b/>
          <w:sz w:val="24"/>
          <w:szCs w:val="24"/>
        </w:rPr>
        <w:t>P</w:t>
      </w:r>
      <w:r w:rsidRPr="00912745">
        <w:rPr>
          <w:b/>
          <w:sz w:val="24"/>
          <w:szCs w:val="24"/>
        </w:rPr>
        <w:t>rocess Flows</w:t>
      </w:r>
      <w:r w:rsidR="00755AA6" w:rsidRPr="00912745">
        <w:rPr>
          <w:b/>
          <w:sz w:val="24"/>
          <w:szCs w:val="24"/>
        </w:rPr>
        <w:t xml:space="preserve"> version 4.1</w:t>
      </w:r>
      <w:r w:rsidRPr="00912745">
        <w:rPr>
          <w:b/>
          <w:sz w:val="24"/>
          <w:szCs w:val="24"/>
        </w:rPr>
        <w:t xml:space="preserve">: </w:t>
      </w:r>
    </w:p>
    <w:p w:rsidR="0075468E" w:rsidRPr="0075468E" w:rsidRDefault="0075468E" w:rsidP="00564B5A">
      <w:pPr>
        <w:pStyle w:val="ListParagraph"/>
        <w:rPr>
          <w:rFonts w:eastAsia="Calibri" w:cstheme="minorHAnsi"/>
        </w:rPr>
      </w:pPr>
      <w:r w:rsidRPr="009E7C47">
        <w:rPr>
          <w:rFonts w:cstheme="minorHAnsi"/>
          <w:b/>
          <w:u w:val="single"/>
        </w:rPr>
        <w:t>Figure 7</w:t>
      </w:r>
      <w:r w:rsidRPr="0075468E">
        <w:rPr>
          <w:rFonts w:cstheme="minorHAnsi"/>
        </w:rPr>
        <w:t xml:space="preserve">, </w:t>
      </w:r>
      <w:r w:rsidR="009E7C47">
        <w:rPr>
          <w:rFonts w:ascii="Calibri" w:eastAsia="Calibri" w:hAnsi="Calibri" w:cs="Times New Roman"/>
        </w:rPr>
        <w:t>Inter-Service Provider LNP Operations Flows – Subscription Version Create Flow</w:t>
      </w:r>
      <w:r w:rsidR="009E7C47" w:rsidRPr="0075468E">
        <w:rPr>
          <w:rFonts w:cstheme="minorHAnsi"/>
        </w:rPr>
        <w:t xml:space="preserve"> </w:t>
      </w:r>
    </w:p>
    <w:tbl>
      <w:tblPr>
        <w:tblW w:w="0" w:type="auto"/>
        <w:tblCellMar>
          <w:left w:w="0" w:type="dxa"/>
          <w:right w:w="0" w:type="dxa"/>
        </w:tblCellMar>
        <w:tblLook w:val="04A0"/>
      </w:tblPr>
      <w:tblGrid>
        <w:gridCol w:w="2448"/>
        <w:gridCol w:w="7734"/>
      </w:tblGrid>
      <w:tr w:rsidR="0075468E" w:rsidTr="0075468E">
        <w:trPr>
          <w:cantSplit/>
          <w:tblHeader/>
        </w:trPr>
        <w:tc>
          <w:tcPr>
            <w:tcW w:w="2448" w:type="dxa"/>
            <w:tcBorders>
              <w:top w:val="double" w:sz="6" w:space="0" w:color="auto"/>
              <w:left w:val="double" w:sz="6" w:space="0" w:color="auto"/>
              <w:bottom w:val="single" w:sz="8" w:space="0" w:color="auto"/>
              <w:right w:val="single" w:sz="8" w:space="0" w:color="auto"/>
            </w:tcBorders>
            <w:shd w:val="clear" w:color="auto" w:fill="FCFBFC"/>
            <w:tcMar>
              <w:top w:w="0" w:type="dxa"/>
              <w:left w:w="108" w:type="dxa"/>
              <w:bottom w:w="0" w:type="dxa"/>
              <w:right w:w="108" w:type="dxa"/>
            </w:tcMar>
            <w:hideMark/>
          </w:tcPr>
          <w:p w:rsidR="0075468E" w:rsidRPr="0086781B" w:rsidRDefault="0075468E">
            <w:pPr>
              <w:pStyle w:val="Heading1"/>
              <w:rPr>
                <w:rFonts w:asciiTheme="minorHAnsi" w:eastAsia="Times New Roman" w:hAnsiTheme="minorHAnsi" w:cstheme="minorHAnsi"/>
                <w:sz w:val="22"/>
                <w:szCs w:val="22"/>
              </w:rPr>
            </w:pPr>
            <w:r w:rsidRPr="0086781B">
              <w:rPr>
                <w:rFonts w:asciiTheme="minorHAnsi" w:eastAsia="Times New Roman" w:hAnsiTheme="minorHAnsi" w:cstheme="minorHAnsi"/>
                <w:sz w:val="22"/>
                <w:szCs w:val="22"/>
              </w:rPr>
              <w:t>Flow Step</w:t>
            </w:r>
          </w:p>
        </w:tc>
        <w:tc>
          <w:tcPr>
            <w:tcW w:w="7734" w:type="dxa"/>
            <w:tcBorders>
              <w:top w:val="double" w:sz="6" w:space="0" w:color="auto"/>
              <w:left w:val="nil"/>
              <w:bottom w:val="single" w:sz="8" w:space="0" w:color="auto"/>
              <w:right w:val="double" w:sz="6" w:space="0" w:color="auto"/>
            </w:tcBorders>
            <w:shd w:val="clear" w:color="auto" w:fill="FCFBFC"/>
            <w:tcMar>
              <w:top w:w="0" w:type="dxa"/>
              <w:left w:w="108" w:type="dxa"/>
              <w:bottom w:w="0" w:type="dxa"/>
              <w:right w:w="108" w:type="dxa"/>
            </w:tcMar>
            <w:hideMark/>
          </w:tcPr>
          <w:p w:rsidR="0075468E" w:rsidRPr="0086781B" w:rsidRDefault="0075468E">
            <w:pPr>
              <w:rPr>
                <w:rFonts w:cstheme="minorHAnsi"/>
                <w:b/>
                <w:bCs/>
                <w:u w:val="single"/>
              </w:rPr>
            </w:pPr>
            <w:r w:rsidRPr="0086781B">
              <w:rPr>
                <w:rFonts w:cstheme="minorHAnsi"/>
                <w:b/>
                <w:bCs/>
                <w:u w:val="single"/>
              </w:rPr>
              <w:t>Description</w:t>
            </w:r>
          </w:p>
        </w:tc>
      </w:tr>
      <w:tr w:rsidR="0075468E" w:rsidTr="0075468E">
        <w:trPr>
          <w:cantSplit/>
        </w:trPr>
        <w:tc>
          <w:tcPr>
            <w:tcW w:w="2448" w:type="dxa"/>
            <w:tcBorders>
              <w:top w:val="nil"/>
              <w:left w:val="double" w:sz="6" w:space="0" w:color="auto"/>
              <w:bottom w:val="double" w:sz="6" w:space="0" w:color="auto"/>
              <w:right w:val="single" w:sz="8" w:space="0" w:color="auto"/>
            </w:tcBorders>
            <w:tcMar>
              <w:top w:w="0" w:type="dxa"/>
              <w:left w:w="108" w:type="dxa"/>
              <w:bottom w:w="0" w:type="dxa"/>
              <w:right w:w="108" w:type="dxa"/>
            </w:tcMar>
          </w:tcPr>
          <w:p w:rsidR="0075468E" w:rsidRPr="0086781B" w:rsidRDefault="0075468E" w:rsidP="0075468E">
            <w:pPr>
              <w:pStyle w:val="List"/>
              <w:numPr>
                <w:ilvl w:val="0"/>
                <w:numId w:val="3"/>
              </w:numPr>
              <w:rPr>
                <w:rFonts w:asciiTheme="minorHAnsi" w:hAnsiTheme="minorHAnsi" w:cstheme="minorHAnsi"/>
                <w:sz w:val="22"/>
                <w:szCs w:val="22"/>
              </w:rPr>
            </w:pPr>
            <w:bookmarkStart w:id="0" w:name="_Ref35659795"/>
            <w:r w:rsidRPr="0086781B">
              <w:rPr>
                <w:rFonts w:asciiTheme="minorHAnsi" w:hAnsiTheme="minorHAnsi" w:cstheme="minorHAnsi"/>
                <w:sz w:val="22"/>
                <w:szCs w:val="22"/>
              </w:rPr>
              <w:t>NNSP and ONSP Notify NPAC with Create message</w:t>
            </w:r>
            <w:bookmarkEnd w:id="0"/>
          </w:p>
          <w:p w:rsidR="0075468E" w:rsidRPr="0086781B" w:rsidRDefault="0075468E">
            <w:pPr>
              <w:pStyle w:val="List"/>
              <w:ind w:left="0" w:firstLine="0"/>
              <w:rPr>
                <w:rFonts w:asciiTheme="minorHAnsi" w:hAnsiTheme="minorHAnsi" w:cstheme="minorHAnsi"/>
                <w:sz w:val="22"/>
                <w:szCs w:val="22"/>
              </w:rPr>
            </w:pPr>
          </w:p>
        </w:tc>
        <w:tc>
          <w:tcPr>
            <w:tcW w:w="7734" w:type="dxa"/>
            <w:tcBorders>
              <w:top w:val="nil"/>
              <w:left w:val="nil"/>
              <w:bottom w:val="double" w:sz="6" w:space="0" w:color="auto"/>
              <w:right w:val="double" w:sz="6" w:space="0" w:color="auto"/>
            </w:tcBorders>
            <w:tcMar>
              <w:top w:w="0" w:type="dxa"/>
              <w:left w:w="108" w:type="dxa"/>
              <w:bottom w:w="0" w:type="dxa"/>
              <w:right w:w="108" w:type="dxa"/>
            </w:tcMar>
          </w:tcPr>
          <w:p w:rsidR="0075468E" w:rsidRPr="00C87A47" w:rsidRDefault="00310995">
            <w:pPr>
              <w:spacing w:before="100" w:beforeAutospacing="1" w:after="100" w:afterAutospacing="1" w:line="240" w:lineRule="auto"/>
              <w:ind w:left="283" w:hanging="283"/>
              <w:rPr>
                <w:rFonts w:cstheme="minorHAnsi"/>
                <w:sz w:val="20"/>
                <w:szCs w:val="20"/>
              </w:rPr>
            </w:pPr>
            <w:r w:rsidRPr="00310995">
              <w:rPr>
                <w:rFonts w:cstheme="minorHAnsi"/>
                <w:sz w:val="20"/>
                <w:szCs w:val="20"/>
              </w:rPr>
              <w:t xml:space="preserve">·   </w:t>
            </w:r>
            <w:r w:rsidRPr="00C720EC">
              <w:rPr>
                <w:rFonts w:cstheme="minorHAnsi"/>
                <w:sz w:val="20"/>
                <w:szCs w:val="20"/>
              </w:rPr>
              <w:t xml:space="preserve">Due date of the </w:t>
            </w:r>
            <w:ins w:id="1" w:author="CenturyLink Employee" w:date="2012-12-11T10:23:00Z">
              <w:r w:rsidR="00B150DF">
                <w:rPr>
                  <w:rFonts w:cstheme="minorHAnsi"/>
                  <w:sz w:val="20"/>
                  <w:szCs w:val="20"/>
                </w:rPr>
                <w:t>SV C</w:t>
              </w:r>
            </w:ins>
            <w:del w:id="2" w:author="CenturyLink Employee" w:date="2012-12-11T10:23:00Z">
              <w:r w:rsidRPr="00C720EC" w:rsidDel="00B150DF">
                <w:rPr>
                  <w:rFonts w:cstheme="minorHAnsi"/>
                  <w:sz w:val="20"/>
                  <w:szCs w:val="20"/>
                </w:rPr>
                <w:delText>c</w:delText>
              </w:r>
            </w:del>
            <w:r w:rsidRPr="00C720EC">
              <w:rPr>
                <w:rFonts w:cstheme="minorHAnsi"/>
                <w:sz w:val="20"/>
                <w:szCs w:val="20"/>
              </w:rPr>
              <w:t>reate message is the due date on the FOC</w:t>
            </w:r>
            <w:r w:rsidRPr="00310995">
              <w:rPr>
                <w:rFonts w:cstheme="minorHAnsi"/>
                <w:sz w:val="20"/>
                <w:szCs w:val="20"/>
              </w:rPr>
              <w:t>, where wireline due date equals date</w:t>
            </w:r>
            <w:ins w:id="3" w:author="CenturyLink Employee" w:date="2012-12-11T10:17:00Z">
              <w:r w:rsidR="009C58B7">
                <w:rPr>
                  <w:rFonts w:cstheme="minorHAnsi"/>
                  <w:sz w:val="20"/>
                  <w:szCs w:val="20"/>
                </w:rPr>
                <w:t xml:space="preserve"> and time normalized to 00:00</w:t>
              </w:r>
            </w:ins>
            <w:ins w:id="4" w:author="CenturyLink Employee" w:date="2012-12-11T10:18:00Z">
              <w:r w:rsidR="009C58B7">
                <w:rPr>
                  <w:rFonts w:cstheme="minorHAnsi"/>
                  <w:sz w:val="20"/>
                  <w:szCs w:val="20"/>
                </w:rPr>
                <w:t>:00</w:t>
              </w:r>
            </w:ins>
            <w:ins w:id="5" w:author="CenturyLink Employee" w:date="2012-12-05T10:55:00Z">
              <w:r w:rsidRPr="00310995">
                <w:rPr>
                  <w:rFonts w:cstheme="minorHAnsi"/>
                  <w:sz w:val="20"/>
                  <w:szCs w:val="20"/>
                </w:rPr>
                <w:t xml:space="preserve">, </w:t>
              </w:r>
            </w:ins>
            <w:del w:id="6" w:author="CenturyLink Employee" w:date="2012-12-05T11:01:00Z">
              <w:r w:rsidRPr="00310995">
                <w:rPr>
                  <w:rFonts w:cstheme="minorHAnsi"/>
                  <w:sz w:val="20"/>
                  <w:szCs w:val="20"/>
                </w:rPr>
                <w:delText xml:space="preserve"> </w:delText>
              </w:r>
            </w:del>
            <w:r w:rsidRPr="00310995">
              <w:rPr>
                <w:rFonts w:cstheme="minorHAnsi"/>
                <w:sz w:val="20"/>
                <w:szCs w:val="20"/>
              </w:rPr>
              <w:t xml:space="preserve">and wireless due date equals date and time.  </w:t>
            </w:r>
            <w:r w:rsidRPr="00C720EC">
              <w:rPr>
                <w:rFonts w:cstheme="minorHAnsi"/>
                <w:sz w:val="20"/>
                <w:szCs w:val="20"/>
              </w:rPr>
              <w:t xml:space="preserve">For porting between wireless and wireline, the wireline due date </w:t>
            </w:r>
            <w:r w:rsidR="00F224A7" w:rsidRPr="002510AB">
              <w:rPr>
                <w:rFonts w:cstheme="minorHAnsi"/>
                <w:color w:val="FF0000"/>
                <w:sz w:val="20"/>
                <w:szCs w:val="20"/>
                <w:u w:val="single"/>
              </w:rPr>
              <w:t>format</w:t>
            </w:r>
            <w:ins w:id="7" w:author="Deb Tucker" w:date="2013-01-09T10:59:00Z">
              <w:r w:rsidR="00F224A7" w:rsidRPr="00126B0A">
                <w:rPr>
                  <w:rFonts w:cstheme="minorHAnsi"/>
                  <w:color w:val="FF0000"/>
                  <w:sz w:val="20"/>
                  <w:szCs w:val="20"/>
                </w:rPr>
                <w:t xml:space="preserve"> </w:t>
              </w:r>
            </w:ins>
            <w:r w:rsidRPr="00C720EC">
              <w:rPr>
                <w:rFonts w:cstheme="minorHAnsi"/>
                <w:sz w:val="20"/>
                <w:szCs w:val="20"/>
              </w:rPr>
              <w:t>applies.</w:t>
            </w:r>
            <w:r w:rsidRPr="00310995">
              <w:rPr>
                <w:rFonts w:cstheme="minorHAnsi"/>
                <w:sz w:val="20"/>
                <w:szCs w:val="20"/>
              </w:rPr>
              <w:t xml:space="preserve">  Any change of due date </w:t>
            </w:r>
            <w:del w:id="8" w:author="CenturyLink Employee" w:date="2012-12-05T10:56:00Z">
              <w:r w:rsidRPr="00310995">
                <w:rPr>
                  <w:rFonts w:cstheme="minorHAnsi"/>
                  <w:sz w:val="20"/>
                  <w:szCs w:val="20"/>
                </w:rPr>
                <w:delText xml:space="preserve">to </w:delText>
              </w:r>
            </w:del>
            <w:ins w:id="9" w:author="CenturyLink Employee" w:date="2012-12-05T10:56:00Z">
              <w:r w:rsidRPr="00310995">
                <w:rPr>
                  <w:rFonts w:cstheme="minorHAnsi"/>
                  <w:sz w:val="20"/>
                  <w:szCs w:val="20"/>
                </w:rPr>
                <w:t xml:space="preserve">in </w:t>
              </w:r>
            </w:ins>
            <w:r w:rsidRPr="00310995">
              <w:rPr>
                <w:rFonts w:cstheme="minorHAnsi"/>
                <w:sz w:val="20"/>
                <w:szCs w:val="20"/>
              </w:rPr>
              <w:t xml:space="preserve">the NPAC </w:t>
            </w:r>
            <w:ins w:id="10" w:author="CenturyLink Employee" w:date="2012-12-05T11:37:00Z">
              <w:r w:rsidR="00EA6B5F">
                <w:rPr>
                  <w:rFonts w:cstheme="minorHAnsi"/>
                  <w:sz w:val="20"/>
                  <w:szCs w:val="20"/>
                </w:rPr>
                <w:t>must be a result</w:t>
              </w:r>
            </w:ins>
            <w:del w:id="11" w:author="CenturyLink Employee" w:date="2012-12-05T11:37:00Z">
              <w:r w:rsidRPr="00310995">
                <w:rPr>
                  <w:rFonts w:cstheme="minorHAnsi"/>
                  <w:sz w:val="20"/>
                  <w:szCs w:val="20"/>
                </w:rPr>
                <w:delText xml:space="preserve">is </w:delText>
              </w:r>
            </w:del>
            <w:del w:id="12" w:author="CenturyLink Employee" w:date="2012-12-05T10:56:00Z">
              <w:r w:rsidRPr="00310995">
                <w:rPr>
                  <w:rFonts w:cstheme="minorHAnsi"/>
                  <w:sz w:val="20"/>
                  <w:szCs w:val="20"/>
                </w:rPr>
                <w:delText>usually the</w:delText>
              </w:r>
            </w:del>
            <w:del w:id="13" w:author="CenturyLink Employee" w:date="2012-12-05T11:37:00Z">
              <w:r w:rsidRPr="00310995">
                <w:rPr>
                  <w:rFonts w:cstheme="minorHAnsi"/>
                  <w:sz w:val="20"/>
                  <w:szCs w:val="20"/>
                </w:rPr>
                <w:delText xml:space="preserve"> result</w:delText>
              </w:r>
            </w:del>
            <w:r w:rsidRPr="00310995">
              <w:rPr>
                <w:rFonts w:cstheme="minorHAnsi"/>
                <w:sz w:val="20"/>
                <w:szCs w:val="20"/>
              </w:rPr>
              <w:t xml:space="preserve"> of </w:t>
            </w:r>
            <w:proofErr w:type="spellStart"/>
            <w:r w:rsidRPr="00310995">
              <w:rPr>
                <w:rFonts w:cstheme="minorHAnsi"/>
                <w:sz w:val="20"/>
                <w:szCs w:val="20"/>
              </w:rPr>
              <w:t>a</w:t>
            </w:r>
            <w:del w:id="14" w:author="CenturyLink Employee" w:date="2012-12-05T11:38:00Z">
              <w:r w:rsidRPr="00310995">
                <w:rPr>
                  <w:rFonts w:cstheme="minorHAnsi"/>
                  <w:sz w:val="20"/>
                  <w:szCs w:val="20"/>
                </w:rPr>
                <w:delText xml:space="preserve"> </w:delText>
              </w:r>
            </w:del>
            <w:r w:rsidRPr="00310995">
              <w:rPr>
                <w:rFonts w:cstheme="minorHAnsi"/>
                <w:sz w:val="20"/>
                <w:szCs w:val="20"/>
              </w:rPr>
              <w:t>change</w:t>
            </w:r>
            <w:proofErr w:type="spellEnd"/>
            <w:r w:rsidRPr="00310995">
              <w:rPr>
                <w:rFonts w:cstheme="minorHAnsi"/>
                <w:sz w:val="20"/>
                <w:szCs w:val="20"/>
              </w:rPr>
              <w:t xml:space="preserve"> in the FOC due date</w:t>
            </w:r>
            <w:ins w:id="15" w:author="CenturyLink Employee" w:date="2012-12-05T11:40:00Z">
              <w:r w:rsidR="00CC7540">
                <w:rPr>
                  <w:rFonts w:cstheme="minorHAnsi"/>
                  <w:sz w:val="20"/>
                  <w:szCs w:val="20"/>
                </w:rPr>
                <w:t xml:space="preserve">. </w:t>
              </w:r>
            </w:ins>
            <w:ins w:id="16" w:author="CenturyLink Employee" w:date="2012-12-11T10:16:00Z">
              <w:r w:rsidR="009C58B7">
                <w:rPr>
                  <w:rFonts w:cstheme="minorHAnsi"/>
                  <w:sz w:val="20"/>
                  <w:szCs w:val="20"/>
                </w:rPr>
                <w:t>Exceptions may be made upon agreement between the</w:t>
              </w:r>
            </w:ins>
            <w:ins w:id="17" w:author="CenturyLink Employee" w:date="2012-12-11T10:17:00Z">
              <w:r w:rsidR="009C58B7">
                <w:rPr>
                  <w:rFonts w:cstheme="minorHAnsi"/>
                  <w:sz w:val="20"/>
                  <w:szCs w:val="20"/>
                </w:rPr>
                <w:t xml:space="preserve"> porting parties (</w:t>
              </w:r>
            </w:ins>
            <w:ins w:id="18" w:author="CenturyLink Employee" w:date="2012-12-05T10:57:00Z">
              <w:r w:rsidRPr="00310995">
                <w:rPr>
                  <w:rFonts w:cstheme="minorHAnsi"/>
                  <w:sz w:val="20"/>
                  <w:szCs w:val="20"/>
                </w:rPr>
                <w:t xml:space="preserve">NNSP and </w:t>
              </w:r>
            </w:ins>
            <w:ins w:id="19" w:author="CenturyLink Employee" w:date="2012-12-11T10:16:00Z">
              <w:r w:rsidR="009C58B7">
                <w:rPr>
                  <w:rFonts w:cstheme="minorHAnsi"/>
                  <w:sz w:val="20"/>
                  <w:szCs w:val="20"/>
                </w:rPr>
                <w:t>ONSP</w:t>
              </w:r>
            </w:ins>
            <w:ins w:id="20" w:author="CenturyLink Employee" w:date="2012-12-11T10:17:00Z">
              <w:r w:rsidR="009C58B7">
                <w:rPr>
                  <w:rFonts w:cstheme="minorHAnsi"/>
                  <w:sz w:val="20"/>
                  <w:szCs w:val="20"/>
                </w:rPr>
                <w:t>)</w:t>
              </w:r>
            </w:ins>
            <w:del w:id="21" w:author="CenturyLink Employee" w:date="2012-12-11T10:10:00Z">
              <w:r w:rsidRPr="00310995" w:rsidDel="009C58B7">
                <w:rPr>
                  <w:rFonts w:cstheme="minorHAnsi"/>
                  <w:sz w:val="20"/>
                  <w:szCs w:val="20"/>
                </w:rPr>
                <w:delText>.</w:delText>
              </w:r>
            </w:del>
          </w:p>
          <w:p w:rsidR="0075468E" w:rsidRPr="00C87A47" w:rsidRDefault="00310995">
            <w:pPr>
              <w:spacing w:before="100" w:beforeAutospacing="1" w:after="100" w:afterAutospacing="1" w:line="240" w:lineRule="auto"/>
              <w:ind w:left="283" w:hanging="283"/>
              <w:rPr>
                <w:rFonts w:cstheme="minorHAnsi"/>
                <w:sz w:val="20"/>
                <w:szCs w:val="20"/>
              </w:rPr>
            </w:pPr>
            <w:r w:rsidRPr="00310995">
              <w:rPr>
                <w:rFonts w:cstheme="minorHAnsi"/>
                <w:sz w:val="20"/>
                <w:szCs w:val="20"/>
              </w:rPr>
              <w:t>·   SPs enter SV data into the NPAC via the SOA interface for porting of End User in accordance with the NANC FRS and the NANC IIS.</w:t>
            </w:r>
          </w:p>
          <w:p w:rsidR="003D77B8" w:rsidRPr="003D77B8" w:rsidRDefault="00310995" w:rsidP="003D77B8">
            <w:pPr>
              <w:numPr>
                <w:ilvl w:val="0"/>
                <w:numId w:val="4"/>
              </w:numPr>
              <w:spacing w:before="100" w:beforeAutospacing="1" w:after="0" w:afterAutospacing="1" w:line="240" w:lineRule="auto"/>
              <w:ind w:left="342"/>
              <w:rPr>
                <w:ins w:id="22" w:author="CenturyLink Employee" w:date="2013-01-11T07:53:00Z"/>
                <w:rFonts w:ascii="Times New Roman" w:eastAsia="Times New Roman" w:hAnsi="Times New Roman" w:cstheme="minorHAnsi"/>
                <w:sz w:val="20"/>
                <w:szCs w:val="20"/>
              </w:rPr>
            </w:pPr>
            <w:r w:rsidRPr="003D77B8">
              <w:rPr>
                <w:rFonts w:cstheme="minorHAnsi"/>
                <w:sz w:val="20"/>
                <w:szCs w:val="20"/>
              </w:rPr>
              <w:t xml:space="preserve">The NPAC/SMS expects to receive matching SV Create messages from the ONSP and the NNSP when facilitating porting of a telephone number.  However, to prevent the possibility of the ONSP unnecessarily delaying a port, two timers were developed and referred to as T1 and T2.  If the ONSP does not send a matching SV </w:t>
            </w:r>
            <w:del w:id="23" w:author="CenturyLink Employee" w:date="2012-12-11T10:23:00Z">
              <w:r w:rsidR="00D90D0A">
                <w:rPr>
                  <w:rFonts w:cstheme="minorHAnsi"/>
                  <w:sz w:val="20"/>
                  <w:szCs w:val="20"/>
                </w:rPr>
                <w:delText xml:space="preserve">create </w:delText>
              </w:r>
            </w:del>
            <w:ins w:id="24" w:author="CenturyLink Employee" w:date="2012-12-11T10:23:00Z">
              <w:r w:rsidR="00D90D0A">
                <w:rPr>
                  <w:rFonts w:cstheme="minorHAnsi"/>
                  <w:sz w:val="20"/>
                  <w:szCs w:val="20"/>
                </w:rPr>
                <w:t xml:space="preserve">Create </w:t>
              </w:r>
            </w:ins>
            <w:r w:rsidR="00D90D0A">
              <w:rPr>
                <w:rFonts w:cstheme="minorHAnsi"/>
                <w:sz w:val="20"/>
                <w:szCs w:val="20"/>
              </w:rPr>
              <w:t>message</w:t>
            </w:r>
            <w:ins w:id="25" w:author="CenturyLink Employee" w:date="2012-12-11T10:20:00Z">
              <w:r w:rsidR="00D90D0A">
                <w:rPr>
                  <w:rFonts w:cstheme="minorHAnsi"/>
                  <w:sz w:val="20"/>
                  <w:szCs w:val="20"/>
                </w:rPr>
                <w:t xml:space="preserve"> </w:t>
              </w:r>
            </w:ins>
            <w:ins w:id="26" w:author="CenturyLink Employee" w:date="2013-01-11T07:52:00Z">
              <w:r w:rsidR="00BB351F" w:rsidRPr="00BB351F">
                <w:rPr>
                  <w:rFonts w:cstheme="minorHAnsi"/>
                  <w:color w:val="0000FF"/>
                  <w:sz w:val="20"/>
                  <w:szCs w:val="20"/>
                  <w:rPrChange w:id="27" w:author="CenturyLink Employee" w:date="2013-01-11T08:05:00Z">
                    <w:rPr>
                      <w:rFonts w:cstheme="minorHAnsi"/>
                      <w:sz w:val="20"/>
                      <w:szCs w:val="20"/>
                    </w:rPr>
                  </w:rPrChange>
                </w:rPr>
                <w:t>(indicating either concurrence or conflict)</w:t>
              </w:r>
            </w:ins>
            <w:r w:rsidRPr="003D77B8">
              <w:rPr>
                <w:rFonts w:cstheme="minorHAnsi"/>
                <w:sz w:val="20"/>
                <w:szCs w:val="20"/>
              </w:rPr>
              <w:t xml:space="preserve"> to the NPAC, </w:t>
            </w:r>
            <w:ins w:id="28" w:author="CenturyLink Employee" w:date="2012-12-05T11:48:00Z">
              <w:r w:rsidR="006B4E04" w:rsidRPr="003D77B8">
                <w:rPr>
                  <w:rFonts w:cstheme="minorHAnsi"/>
                  <w:sz w:val="20"/>
                  <w:szCs w:val="20"/>
                </w:rPr>
                <w:t xml:space="preserve">once both the T1 and T2 timers expire </w:t>
              </w:r>
            </w:ins>
            <w:r w:rsidR="00D90D0A">
              <w:rPr>
                <w:rFonts w:cstheme="minorHAnsi"/>
                <w:sz w:val="20"/>
                <w:szCs w:val="20"/>
              </w:rPr>
              <w:t xml:space="preserve">the NNSP </w:t>
            </w:r>
            <w:del w:id="29" w:author="CenturyLink Employee" w:date="2012-12-05T11:48:00Z">
              <w:r w:rsidR="00D90D0A">
                <w:rPr>
                  <w:rFonts w:cstheme="minorHAnsi"/>
                  <w:sz w:val="20"/>
                  <w:szCs w:val="20"/>
                </w:rPr>
                <w:delText xml:space="preserve">can </w:delText>
              </w:r>
            </w:del>
            <w:ins w:id="30" w:author="CenturyLink Employee" w:date="2012-12-05T11:48:00Z">
              <w:r w:rsidR="00D90D0A">
                <w:rPr>
                  <w:rFonts w:cstheme="minorHAnsi"/>
                  <w:sz w:val="20"/>
                  <w:szCs w:val="20"/>
                </w:rPr>
                <w:t xml:space="preserve">may </w:t>
              </w:r>
            </w:ins>
            <w:r w:rsidR="00D90D0A">
              <w:rPr>
                <w:rFonts w:cstheme="minorHAnsi"/>
                <w:sz w:val="20"/>
                <w:szCs w:val="20"/>
              </w:rPr>
              <w:t xml:space="preserve">proceed with porting the telephone number </w:t>
            </w:r>
            <w:del w:id="31" w:author="CenturyLink Employee" w:date="2012-12-05T11:48:00Z">
              <w:r w:rsidR="00D90D0A">
                <w:rPr>
                  <w:rFonts w:cstheme="minorHAnsi"/>
                  <w:sz w:val="20"/>
                  <w:szCs w:val="20"/>
                </w:rPr>
                <w:delText>after both timers expire</w:delText>
              </w:r>
            </w:del>
            <w:ins w:id="32" w:author="CenturyLink Employee" w:date="2012-12-05T11:48:00Z">
              <w:r w:rsidR="00D90D0A">
                <w:rPr>
                  <w:rFonts w:cstheme="minorHAnsi"/>
                  <w:sz w:val="20"/>
                  <w:szCs w:val="20"/>
                </w:rPr>
                <w:t xml:space="preserve"> on the </w:t>
              </w:r>
            </w:ins>
            <w:ins w:id="33" w:author="CenturyLink Employee" w:date="2012-12-05T11:49:00Z">
              <w:r w:rsidR="00D90D0A">
                <w:rPr>
                  <w:rFonts w:cstheme="minorHAnsi"/>
                  <w:sz w:val="20"/>
                  <w:szCs w:val="20"/>
                </w:rPr>
                <w:t xml:space="preserve">FOC </w:t>
              </w:r>
            </w:ins>
            <w:ins w:id="34" w:author="CenturyLink Employee" w:date="2012-12-05T10:58:00Z">
              <w:r w:rsidR="00D90D0A">
                <w:rPr>
                  <w:rFonts w:cstheme="minorHAnsi"/>
                  <w:sz w:val="20"/>
                  <w:szCs w:val="20"/>
                </w:rPr>
                <w:t xml:space="preserve">due </w:t>
              </w:r>
            </w:ins>
            <w:del w:id="35" w:author="CenturyLink Employee" w:date="2012-12-05T11:49:00Z">
              <w:r w:rsidR="00D90D0A">
                <w:rPr>
                  <w:rFonts w:cstheme="minorHAnsi"/>
                  <w:sz w:val="20"/>
                  <w:szCs w:val="20"/>
                </w:rPr>
                <w:delText xml:space="preserve">.  </w:delText>
              </w:r>
            </w:del>
            <w:ins w:id="36" w:author="CenturyLink Employee" w:date="2012-12-11T10:22:00Z">
              <w:r w:rsidR="00D90D0A">
                <w:rPr>
                  <w:rFonts w:cstheme="minorHAnsi"/>
                  <w:sz w:val="20"/>
                  <w:szCs w:val="20"/>
                </w:rPr>
                <w:t>date</w:t>
              </w:r>
            </w:ins>
            <w:ins w:id="37" w:author="CenturyLink Employee" w:date="2013-01-11T11:36:00Z">
              <w:r w:rsidR="009E7FDA">
                <w:rPr>
                  <w:rFonts w:cstheme="minorHAnsi"/>
                  <w:sz w:val="20"/>
                  <w:szCs w:val="20"/>
                </w:rPr>
                <w:t xml:space="preserve"> (SV Due Date)</w:t>
              </w:r>
            </w:ins>
            <w:ins w:id="38" w:author="CenturyLink Employee" w:date="2012-12-11T10:22:00Z">
              <w:r w:rsidR="00D90D0A">
                <w:rPr>
                  <w:rFonts w:cstheme="minorHAnsi"/>
                  <w:sz w:val="20"/>
                  <w:szCs w:val="20"/>
                </w:rPr>
                <w:t>. Exceptions</w:t>
              </w:r>
            </w:ins>
            <w:ins w:id="39" w:author="CenturyLink Employee" w:date="2012-12-11T10:20:00Z">
              <w:r w:rsidR="00D90D0A">
                <w:rPr>
                  <w:rFonts w:cstheme="minorHAnsi"/>
                  <w:sz w:val="20"/>
                  <w:szCs w:val="20"/>
                </w:rPr>
                <w:t xml:space="preserve"> may be made upon agreement between the porting parties (NNSP and ONSP)</w:t>
              </w:r>
            </w:ins>
            <w:ins w:id="40" w:author="CenturyLink Employee" w:date="2012-12-05T11:46:00Z">
              <w:r w:rsidR="00D90D0A">
                <w:rPr>
                  <w:rFonts w:cstheme="minorHAnsi"/>
                  <w:sz w:val="20"/>
                  <w:szCs w:val="20"/>
                </w:rPr>
                <w:t xml:space="preserve"> allowing </w:t>
              </w:r>
            </w:ins>
            <w:ins w:id="41" w:author="CenturyLink Employee" w:date="2012-12-05T11:50:00Z">
              <w:r w:rsidR="00D90D0A">
                <w:rPr>
                  <w:rFonts w:cstheme="minorHAnsi"/>
                  <w:sz w:val="20"/>
                  <w:szCs w:val="20"/>
                </w:rPr>
                <w:t>earlier activation</w:t>
              </w:r>
            </w:ins>
            <w:ins w:id="42" w:author="CenturyLink Employee" w:date="2012-12-05T11:46:00Z">
              <w:r w:rsidR="00D90D0A">
                <w:rPr>
                  <w:rFonts w:cstheme="minorHAnsi"/>
                  <w:sz w:val="20"/>
                  <w:szCs w:val="20"/>
                </w:rPr>
                <w:t xml:space="preserve">. </w:t>
              </w:r>
            </w:ins>
          </w:p>
          <w:p w:rsidR="003D77B8" w:rsidRPr="003D77B8" w:rsidRDefault="003D77B8" w:rsidP="003D77B8">
            <w:pPr>
              <w:numPr>
                <w:ilvl w:val="0"/>
                <w:numId w:val="4"/>
              </w:numPr>
              <w:spacing w:before="100" w:beforeAutospacing="1" w:after="0" w:afterAutospacing="1" w:line="240" w:lineRule="auto"/>
              <w:ind w:left="342"/>
              <w:rPr>
                <w:ins w:id="43" w:author="CenturyLink Employee" w:date="2013-01-11T07:53:00Z"/>
                <w:rFonts w:ascii="Times New Roman" w:eastAsia="Times New Roman" w:hAnsi="Times New Roman" w:cstheme="minorHAnsi"/>
                <w:sz w:val="20"/>
                <w:szCs w:val="20"/>
                <w:rPrChange w:id="44" w:author="CenturyLink Employee" w:date="2013-01-11T07:53:00Z">
                  <w:rPr>
                    <w:ins w:id="45" w:author="CenturyLink Employee" w:date="2013-01-11T07:53:00Z"/>
                    <w:rFonts w:cstheme="minorHAnsi"/>
                    <w:sz w:val="20"/>
                    <w:szCs w:val="20"/>
                  </w:rPr>
                </w:rPrChange>
              </w:rPr>
            </w:pPr>
          </w:p>
          <w:p w:rsidR="00D90D0A" w:rsidRPr="003D77B8" w:rsidRDefault="00B150DF" w:rsidP="003D77B8">
            <w:pPr>
              <w:numPr>
                <w:ilvl w:val="0"/>
                <w:numId w:val="4"/>
              </w:numPr>
              <w:spacing w:before="100" w:beforeAutospacing="1" w:after="0" w:afterAutospacing="1" w:line="240" w:lineRule="auto"/>
              <w:ind w:left="342"/>
              <w:rPr>
                <w:del w:id="46" w:author="CenturyLink Employee" w:date="2012-12-11T10:26:00Z"/>
                <w:rFonts w:ascii="Times New Roman" w:eastAsia="Times New Roman" w:hAnsi="Times New Roman" w:cstheme="minorHAnsi"/>
                <w:sz w:val="20"/>
                <w:szCs w:val="20"/>
              </w:rPr>
            </w:pPr>
            <w:ins w:id="47" w:author="CenturyLink Employee" w:date="2012-12-11T10:25:00Z">
              <w:r w:rsidRPr="003D77B8">
                <w:rPr>
                  <w:rFonts w:cstheme="minorHAnsi"/>
                  <w:sz w:val="20"/>
                  <w:szCs w:val="20"/>
                </w:rPr>
                <w:t>While s</w:t>
              </w:r>
            </w:ins>
            <w:del w:id="48" w:author="CenturyLink Employee" w:date="2012-12-11T10:25:00Z">
              <w:r w:rsidR="00310995" w:rsidRPr="003D77B8" w:rsidDel="00B150DF">
                <w:rPr>
                  <w:rFonts w:cstheme="minorHAnsi"/>
                  <w:sz w:val="20"/>
                  <w:szCs w:val="20"/>
                </w:rPr>
                <w:delText>S</w:delText>
              </w:r>
            </w:del>
            <w:r w:rsidR="00310995" w:rsidRPr="003D77B8">
              <w:rPr>
                <w:rFonts w:cstheme="minorHAnsi"/>
                <w:sz w:val="20"/>
                <w:szCs w:val="20"/>
              </w:rPr>
              <w:t xml:space="preserve">ome service providers choose not to send the concurring SV </w:t>
            </w:r>
            <w:del w:id="49" w:author="CenturyLink Employee" w:date="2012-12-11T10:23:00Z">
              <w:r w:rsidR="00310995" w:rsidRPr="003D77B8" w:rsidDel="00B150DF">
                <w:rPr>
                  <w:rFonts w:cstheme="minorHAnsi"/>
                  <w:sz w:val="20"/>
                  <w:szCs w:val="20"/>
                </w:rPr>
                <w:delText>create</w:delText>
              </w:r>
            </w:del>
            <w:ins w:id="50" w:author="CenturyLink Employee" w:date="2012-12-11T10:23:00Z">
              <w:r w:rsidRPr="003D77B8">
                <w:rPr>
                  <w:rFonts w:cstheme="minorHAnsi"/>
                  <w:sz w:val="20"/>
                  <w:szCs w:val="20"/>
                </w:rPr>
                <w:t>Create</w:t>
              </w:r>
            </w:ins>
            <w:r w:rsidR="00310995" w:rsidRPr="003D77B8">
              <w:rPr>
                <w:rFonts w:cstheme="minorHAnsi"/>
                <w:sz w:val="20"/>
                <w:szCs w:val="20"/>
              </w:rPr>
              <w:t>, but rather allow the timers to expire</w:t>
            </w:r>
            <w:ins w:id="51" w:author="CenturyLink Employee" w:date="2012-12-11T10:26:00Z">
              <w:r w:rsidRPr="003D77B8">
                <w:rPr>
                  <w:rFonts w:cstheme="minorHAnsi"/>
                  <w:sz w:val="20"/>
                  <w:szCs w:val="20"/>
                </w:rPr>
                <w:t xml:space="preserve">, </w:t>
              </w:r>
            </w:ins>
            <w:del w:id="52" w:author="CenturyLink Employee" w:date="2012-12-11T10:26:00Z">
              <w:r w:rsidR="00310995" w:rsidRPr="003D77B8" w:rsidDel="00B150DF">
                <w:rPr>
                  <w:rFonts w:cstheme="minorHAnsi"/>
                  <w:sz w:val="20"/>
                  <w:szCs w:val="20"/>
                </w:rPr>
                <w:delText>.</w:delText>
              </w:r>
            </w:del>
            <w:ins w:id="53" w:author="CenturyLink Employee" w:date="2013-01-11T07:53:00Z">
              <w:r w:rsidR="003D77B8">
                <w:rPr>
                  <w:rFonts w:cstheme="minorHAnsi"/>
                  <w:sz w:val="20"/>
                  <w:szCs w:val="20"/>
                </w:rPr>
                <w:t xml:space="preserve"> </w:t>
              </w:r>
            </w:ins>
          </w:p>
          <w:p w:rsidR="00000000" w:rsidRDefault="002510AB">
            <w:pPr>
              <w:numPr>
                <w:ilvl w:val="0"/>
                <w:numId w:val="4"/>
              </w:numPr>
              <w:spacing w:before="100" w:beforeAutospacing="1" w:after="0" w:afterAutospacing="1" w:line="240" w:lineRule="auto"/>
              <w:ind w:left="342"/>
              <w:rPr>
                <w:del w:id="54" w:author="CenturyLink Employee" w:date="2012-12-11T10:26:00Z"/>
                <w:rFonts w:cstheme="minorHAnsi"/>
                <w:sz w:val="20"/>
                <w:szCs w:val="20"/>
              </w:rPr>
              <w:pPrChange w:id="55" w:author="CenturyLink Employee" w:date="2012-12-11T10:26:00Z">
                <w:pPr>
                  <w:spacing w:after="120"/>
                  <w:ind w:left="342"/>
                </w:pPr>
              </w:pPrChange>
            </w:pPr>
          </w:p>
          <w:p w:rsidR="0075468E" w:rsidRPr="00C87A47" w:rsidRDefault="00D90D0A">
            <w:pPr>
              <w:spacing w:after="120"/>
              <w:ind w:left="342"/>
              <w:rPr>
                <w:rFonts w:cstheme="minorHAnsi"/>
                <w:sz w:val="20"/>
                <w:szCs w:val="20"/>
              </w:rPr>
            </w:pPr>
            <w:proofErr w:type="gramStart"/>
            <w:ins w:id="56" w:author="CenturyLink Employee" w:date="2012-12-11T10:26:00Z">
              <w:r>
                <w:rPr>
                  <w:rFonts w:cstheme="minorHAnsi"/>
                  <w:sz w:val="20"/>
                  <w:szCs w:val="20"/>
                </w:rPr>
                <w:t>t</w:t>
              </w:r>
            </w:ins>
            <w:proofErr w:type="gramEnd"/>
            <w:del w:id="57" w:author="CenturyLink Employee" w:date="2012-12-11T10:26:00Z">
              <w:r>
                <w:rPr>
                  <w:rFonts w:cstheme="minorHAnsi"/>
                  <w:sz w:val="20"/>
                  <w:szCs w:val="20"/>
                </w:rPr>
                <w:delText>T</w:delText>
              </w:r>
            </w:del>
            <w:r>
              <w:rPr>
                <w:rFonts w:cstheme="minorHAnsi"/>
                <w:sz w:val="20"/>
                <w:szCs w:val="20"/>
              </w:rPr>
              <w:t xml:space="preserve">he LNPA Working Group concludes that all service providers should send the matching SV </w:t>
            </w:r>
            <w:del w:id="58" w:author="CenturyLink Employee" w:date="2012-12-11T10:30:00Z">
              <w:r>
                <w:rPr>
                  <w:rFonts w:cstheme="minorHAnsi"/>
                  <w:sz w:val="20"/>
                  <w:szCs w:val="20"/>
                </w:rPr>
                <w:delText xml:space="preserve">create </w:delText>
              </w:r>
            </w:del>
            <w:ins w:id="59" w:author="CenturyLink Employee" w:date="2012-12-11T10:30:00Z">
              <w:r>
                <w:rPr>
                  <w:rFonts w:cstheme="minorHAnsi"/>
                  <w:sz w:val="20"/>
                  <w:szCs w:val="20"/>
                </w:rPr>
                <w:t xml:space="preserve">Create </w:t>
              </w:r>
            </w:ins>
            <w:r>
              <w:rPr>
                <w:rFonts w:cstheme="minorHAnsi"/>
                <w:sz w:val="20"/>
                <w:szCs w:val="20"/>
              </w:rPr>
              <w:t>messages to the NPA</w:t>
            </w:r>
            <w:r w:rsidR="00310995" w:rsidRPr="00310995">
              <w:rPr>
                <w:rFonts w:cstheme="minorHAnsi"/>
                <w:sz w:val="20"/>
                <w:szCs w:val="20"/>
              </w:rPr>
              <w:t>C/SMS.  This will facilitate expeditious porting of telephone numbers and is more efficient than merely allowing timers to expire.  The increased efficiency is especially beneficial in meeting the FCC mandated 1-day interval for Simple Ports.</w:t>
            </w:r>
          </w:p>
          <w:p w:rsidR="0075468E" w:rsidRPr="00C87A47" w:rsidRDefault="00310995">
            <w:pPr>
              <w:spacing w:after="120"/>
              <w:ind w:left="342"/>
              <w:rPr>
                <w:rFonts w:cstheme="minorHAnsi"/>
                <w:sz w:val="20"/>
                <w:szCs w:val="20"/>
              </w:rPr>
            </w:pPr>
            <w:r w:rsidRPr="00310995">
              <w:rPr>
                <w:rFonts w:cstheme="minorHAnsi"/>
                <w:sz w:val="20"/>
                <w:szCs w:val="20"/>
              </w:rPr>
              <w:t xml:space="preserve">[Note that the order in which the ONSP and NNSP </w:t>
            </w:r>
            <w:del w:id="60" w:author="CenturyLink Employee" w:date="2012-12-11T10:30:00Z">
              <w:r w:rsidRPr="00310995" w:rsidDel="006309D7">
                <w:rPr>
                  <w:rFonts w:cstheme="minorHAnsi"/>
                  <w:sz w:val="20"/>
                  <w:szCs w:val="20"/>
                </w:rPr>
                <w:delText xml:space="preserve">create </w:delText>
              </w:r>
            </w:del>
            <w:ins w:id="61" w:author="CenturyLink Employee" w:date="2012-12-11T10:30:00Z">
              <w:r w:rsidR="006309D7">
                <w:rPr>
                  <w:rFonts w:cstheme="minorHAnsi"/>
                  <w:sz w:val="20"/>
                  <w:szCs w:val="20"/>
                </w:rPr>
                <w:t>C</w:t>
              </w:r>
              <w:r w:rsidR="006309D7" w:rsidRPr="00310995">
                <w:rPr>
                  <w:rFonts w:cstheme="minorHAnsi"/>
                  <w:sz w:val="20"/>
                  <w:szCs w:val="20"/>
                </w:rPr>
                <w:t xml:space="preserve">reate </w:t>
              </w:r>
            </w:ins>
            <w:r w:rsidRPr="00310995">
              <w:rPr>
                <w:rFonts w:cstheme="minorHAnsi"/>
                <w:sz w:val="20"/>
                <w:szCs w:val="20"/>
              </w:rPr>
              <w:t>messages arrive at the NPAC/SMS is immaterial.]</w:t>
            </w:r>
          </w:p>
          <w:p w:rsidR="0075468E" w:rsidRPr="00C87A47" w:rsidRDefault="00310995" w:rsidP="0075468E">
            <w:pPr>
              <w:numPr>
                <w:ilvl w:val="0"/>
                <w:numId w:val="5"/>
              </w:numPr>
              <w:spacing w:after="120" w:line="240" w:lineRule="auto"/>
              <w:rPr>
                <w:rFonts w:cstheme="minorHAnsi"/>
                <w:sz w:val="20"/>
                <w:szCs w:val="20"/>
              </w:rPr>
            </w:pPr>
            <w:r w:rsidRPr="00310995">
              <w:rPr>
                <w:rFonts w:cstheme="minorHAnsi"/>
                <w:sz w:val="20"/>
                <w:szCs w:val="20"/>
              </w:rPr>
              <w:t xml:space="preserve">With regard to the population of the Due Time on the </w:t>
            </w:r>
            <w:del w:id="62" w:author="CenturyLink Employee" w:date="2012-12-11T10:29:00Z">
              <w:r w:rsidRPr="00310995" w:rsidDel="006309D7">
                <w:rPr>
                  <w:rFonts w:cstheme="minorHAnsi"/>
                  <w:sz w:val="20"/>
                  <w:szCs w:val="20"/>
                </w:rPr>
                <w:delText xml:space="preserve">New </w:delText>
              </w:r>
            </w:del>
            <w:ins w:id="63" w:author="CenturyLink Employee" w:date="2012-12-11T10:29:00Z">
              <w:r w:rsidR="006309D7">
                <w:rPr>
                  <w:rFonts w:cstheme="minorHAnsi"/>
                  <w:sz w:val="20"/>
                  <w:szCs w:val="20"/>
                </w:rPr>
                <w:t>NN</w:t>
              </w:r>
            </w:ins>
            <w:r w:rsidRPr="00310995">
              <w:rPr>
                <w:rFonts w:cstheme="minorHAnsi"/>
                <w:sz w:val="20"/>
                <w:szCs w:val="20"/>
              </w:rPr>
              <w:t xml:space="preserve">SP and </w:t>
            </w:r>
            <w:del w:id="64" w:author="CenturyLink Employee" w:date="2012-12-11T10:30:00Z">
              <w:r w:rsidRPr="00310995" w:rsidDel="006309D7">
                <w:rPr>
                  <w:rFonts w:cstheme="minorHAnsi"/>
                  <w:sz w:val="20"/>
                  <w:szCs w:val="20"/>
                </w:rPr>
                <w:delText>Old SP</w:delText>
              </w:r>
            </w:del>
            <w:ins w:id="65" w:author="CenturyLink Employee" w:date="2012-12-11T10:30:00Z">
              <w:r w:rsidR="006309D7">
                <w:rPr>
                  <w:rFonts w:cstheme="minorHAnsi"/>
                  <w:sz w:val="20"/>
                  <w:szCs w:val="20"/>
                </w:rPr>
                <w:t>ONSP</w:t>
              </w:r>
            </w:ins>
            <w:r w:rsidRPr="00310995">
              <w:rPr>
                <w:rFonts w:cstheme="minorHAnsi"/>
                <w:sz w:val="20"/>
                <w:szCs w:val="20"/>
              </w:rPr>
              <w:t xml:space="preserve"> NPAC Create messages, current industry practices for both Mechanized SOA and Low Tech Interface (LTI) users will be maintained for Simple Ports.</w:t>
            </w:r>
          </w:p>
          <w:p w:rsidR="0075468E" w:rsidRPr="0086781B" w:rsidRDefault="00310995" w:rsidP="006309D7">
            <w:pPr>
              <w:ind w:left="360"/>
              <w:rPr>
                <w:rFonts w:cstheme="minorHAnsi"/>
                <w:color w:val="008000"/>
                <w:highlight w:val="yellow"/>
              </w:rPr>
            </w:pPr>
            <w:r w:rsidRPr="008E3C71">
              <w:rPr>
                <w:rFonts w:cstheme="minorHAnsi"/>
                <w:sz w:val="20"/>
                <w:szCs w:val="20"/>
              </w:rPr>
              <w:t>The N</w:t>
            </w:r>
            <w:ins w:id="66" w:author="CenturyLink Employee" w:date="2012-12-11T10:28:00Z">
              <w:r w:rsidR="006309D7">
                <w:rPr>
                  <w:rFonts w:cstheme="minorHAnsi"/>
                  <w:sz w:val="20"/>
                  <w:szCs w:val="20"/>
                </w:rPr>
                <w:t>NSP</w:t>
              </w:r>
            </w:ins>
            <w:del w:id="67" w:author="CenturyLink Employee" w:date="2012-12-11T10:28:00Z">
              <w:r w:rsidRPr="008E3C71" w:rsidDel="006309D7">
                <w:rPr>
                  <w:rFonts w:cstheme="minorHAnsi"/>
                  <w:sz w:val="20"/>
                  <w:szCs w:val="20"/>
                </w:rPr>
                <w:delText>ew</w:delText>
              </w:r>
            </w:del>
            <w:del w:id="68" w:author="CenturyLink Employee" w:date="2012-12-11T10:29:00Z">
              <w:r w:rsidRPr="008E3C71" w:rsidDel="006309D7">
                <w:rPr>
                  <w:rFonts w:cstheme="minorHAnsi"/>
                  <w:sz w:val="20"/>
                  <w:szCs w:val="20"/>
                </w:rPr>
                <w:delText xml:space="preserve"> SP</w:delText>
              </w:r>
            </w:del>
            <w:r w:rsidRPr="008E3C71">
              <w:rPr>
                <w:rFonts w:cstheme="minorHAnsi"/>
                <w:sz w:val="20"/>
                <w:szCs w:val="20"/>
              </w:rPr>
              <w:t xml:space="preserve"> </w:t>
            </w:r>
            <w:del w:id="69" w:author="CenturyLink Employee" w:date="2012-12-05T11:02:00Z">
              <w:r w:rsidRPr="008E3C71">
                <w:rPr>
                  <w:rFonts w:cstheme="minorHAnsi"/>
                  <w:sz w:val="20"/>
                  <w:szCs w:val="20"/>
                </w:rPr>
                <w:delText xml:space="preserve">should </w:delText>
              </w:r>
            </w:del>
            <w:ins w:id="70" w:author="CenturyLink Employee" w:date="2012-12-05T11:02:00Z">
              <w:r w:rsidRPr="008E3C71">
                <w:rPr>
                  <w:rFonts w:cstheme="minorHAnsi"/>
                  <w:sz w:val="20"/>
                  <w:szCs w:val="20"/>
                </w:rPr>
                <w:t xml:space="preserve">may </w:t>
              </w:r>
            </w:ins>
            <w:r w:rsidRPr="008E3C71">
              <w:rPr>
                <w:rFonts w:cstheme="minorHAnsi"/>
                <w:sz w:val="20"/>
                <w:szCs w:val="20"/>
              </w:rPr>
              <w:t xml:space="preserve">not activate a port before midnight (00:00:00) local time of the </w:t>
            </w:r>
            <w:ins w:id="71" w:author="CenturyLink Employee" w:date="2012-12-05T11:54:00Z">
              <w:r w:rsidR="000B1720" w:rsidRPr="008E3C71">
                <w:rPr>
                  <w:rFonts w:cstheme="minorHAnsi"/>
                  <w:sz w:val="20"/>
                  <w:szCs w:val="20"/>
                </w:rPr>
                <w:t>F</w:t>
              </w:r>
            </w:ins>
            <w:ins w:id="72" w:author="CenturyLink Employee" w:date="2012-12-05T12:11:00Z">
              <w:r w:rsidR="008E3C71">
                <w:rPr>
                  <w:rFonts w:cstheme="minorHAnsi"/>
                  <w:sz w:val="20"/>
                  <w:szCs w:val="20"/>
                </w:rPr>
                <w:t>OC</w:t>
              </w:r>
            </w:ins>
            <w:ins w:id="73" w:author="CenturyLink Employee" w:date="2012-12-05T11:54:00Z">
              <w:r w:rsidR="000B1720" w:rsidRPr="008E3C71">
                <w:rPr>
                  <w:rFonts w:cstheme="minorHAnsi"/>
                  <w:sz w:val="20"/>
                  <w:szCs w:val="20"/>
                </w:rPr>
                <w:t xml:space="preserve"> d</w:t>
              </w:r>
            </w:ins>
            <w:del w:id="74" w:author="CenturyLink Employee" w:date="2012-12-05T11:54:00Z">
              <w:r w:rsidRPr="008E3C71">
                <w:rPr>
                  <w:rFonts w:cstheme="minorHAnsi"/>
                  <w:sz w:val="20"/>
                  <w:szCs w:val="20"/>
                </w:rPr>
                <w:delText>D</w:delText>
              </w:r>
            </w:del>
            <w:r w:rsidRPr="008E3C71">
              <w:rPr>
                <w:rFonts w:cstheme="minorHAnsi"/>
                <w:sz w:val="20"/>
                <w:szCs w:val="20"/>
              </w:rPr>
              <w:t xml:space="preserve">ue </w:t>
            </w:r>
            <w:del w:id="75" w:author="CenturyLink Employee" w:date="2012-12-05T11:54:00Z">
              <w:r w:rsidRPr="008E3C71">
                <w:rPr>
                  <w:rFonts w:cstheme="minorHAnsi"/>
                  <w:sz w:val="20"/>
                  <w:szCs w:val="20"/>
                </w:rPr>
                <w:delText xml:space="preserve">Date </w:delText>
              </w:r>
            </w:del>
            <w:ins w:id="76" w:author="CenturyLink Employee" w:date="2012-12-05T11:54:00Z">
              <w:r w:rsidR="000B1720" w:rsidRPr="008E3C71">
                <w:rPr>
                  <w:rFonts w:cstheme="minorHAnsi"/>
                  <w:sz w:val="20"/>
                  <w:szCs w:val="20"/>
                </w:rPr>
                <w:t>d</w:t>
              </w:r>
              <w:r w:rsidRPr="008E3C71">
                <w:rPr>
                  <w:rFonts w:cstheme="minorHAnsi"/>
                  <w:sz w:val="20"/>
                  <w:szCs w:val="20"/>
                </w:rPr>
                <w:t xml:space="preserve">ate </w:t>
              </w:r>
            </w:ins>
            <w:ins w:id="77" w:author="CenturyLink Employee" w:date="2013-01-11T11:38:00Z">
              <w:r w:rsidR="009E7FDA">
                <w:rPr>
                  <w:rFonts w:cstheme="minorHAnsi"/>
                  <w:sz w:val="20"/>
                  <w:szCs w:val="20"/>
                </w:rPr>
                <w:t xml:space="preserve">(SV Due Date) </w:t>
              </w:r>
            </w:ins>
            <w:r w:rsidRPr="008E3C71">
              <w:rPr>
                <w:rFonts w:cstheme="minorHAnsi"/>
                <w:sz w:val="20"/>
                <w:szCs w:val="20"/>
              </w:rPr>
              <w:t>unless it has been verified with the O</w:t>
            </w:r>
            <w:ins w:id="78" w:author="CenturyLink Employee" w:date="2012-12-11T10:29:00Z">
              <w:r w:rsidR="006309D7">
                <w:rPr>
                  <w:rFonts w:cstheme="minorHAnsi"/>
                  <w:sz w:val="20"/>
                  <w:szCs w:val="20"/>
                </w:rPr>
                <w:t>NS</w:t>
              </w:r>
            </w:ins>
            <w:ins w:id="79" w:author="CenturyLink Employee" w:date="2012-12-11T10:30:00Z">
              <w:r w:rsidR="006309D7">
                <w:rPr>
                  <w:rFonts w:cstheme="minorHAnsi"/>
                  <w:sz w:val="20"/>
                  <w:szCs w:val="20"/>
                </w:rPr>
                <w:t>P</w:t>
              </w:r>
            </w:ins>
            <w:del w:id="80" w:author="CenturyLink Employee" w:date="2012-12-11T10:29:00Z">
              <w:r w:rsidRPr="008E3C71" w:rsidDel="006309D7">
                <w:rPr>
                  <w:rFonts w:cstheme="minorHAnsi"/>
                  <w:sz w:val="20"/>
                  <w:szCs w:val="20"/>
                </w:rPr>
                <w:delText>ld SP</w:delText>
              </w:r>
            </w:del>
            <w:r w:rsidRPr="008E3C71">
              <w:rPr>
                <w:rFonts w:cstheme="minorHAnsi"/>
                <w:sz w:val="20"/>
                <w:szCs w:val="20"/>
              </w:rPr>
              <w:t xml:space="preserve"> that the port could be activated early without impacting the customer's service</w:t>
            </w:r>
            <w:ins w:id="81" w:author="CenturyLink Employee" w:date="2012-12-05T11:03:00Z">
              <w:r w:rsidRPr="008E3C71">
                <w:rPr>
                  <w:rFonts w:cstheme="minorHAnsi"/>
                  <w:sz w:val="20"/>
                  <w:szCs w:val="20"/>
                </w:rPr>
                <w:t xml:space="preserve">, or an </w:t>
              </w:r>
            </w:ins>
            <w:ins w:id="82" w:author="CenturyLink Employee" w:date="2012-12-05T11:54:00Z">
              <w:r w:rsidR="000B1720" w:rsidRPr="008E3C71">
                <w:rPr>
                  <w:rFonts w:cstheme="minorHAnsi"/>
                  <w:sz w:val="20"/>
                  <w:szCs w:val="20"/>
                </w:rPr>
                <w:t>earlier</w:t>
              </w:r>
            </w:ins>
            <w:ins w:id="83" w:author="CenturyLink Employee" w:date="2012-12-05T11:03:00Z">
              <w:r w:rsidRPr="008E3C71">
                <w:rPr>
                  <w:rFonts w:cstheme="minorHAnsi"/>
                  <w:sz w:val="20"/>
                  <w:szCs w:val="20"/>
                </w:rPr>
                <w:t xml:space="preserve"> due date has been agreed to </w:t>
              </w:r>
            </w:ins>
            <w:ins w:id="84" w:author="CenturyLink Employee" w:date="2012-12-11T10:28:00Z">
              <w:r w:rsidR="00877ECD">
                <w:rPr>
                  <w:rFonts w:cstheme="minorHAnsi"/>
                  <w:sz w:val="20"/>
                  <w:szCs w:val="20"/>
                </w:rPr>
                <w:t>between the porting parties (ONSP and NNSP)</w:t>
              </w:r>
            </w:ins>
            <w:r w:rsidRPr="008E3C71">
              <w:rPr>
                <w:rFonts w:cstheme="minorHAnsi"/>
                <w:sz w:val="20"/>
                <w:szCs w:val="20"/>
              </w:rPr>
              <w:t>.</w:t>
            </w:r>
            <w:r w:rsidRPr="00310995">
              <w:rPr>
                <w:rFonts w:cstheme="minorHAnsi"/>
                <w:sz w:val="20"/>
                <w:szCs w:val="20"/>
              </w:rPr>
              <w:t xml:space="preserve">  Failing to verify first that the </w:t>
            </w:r>
            <w:del w:id="85" w:author="CenturyLink Employee" w:date="2012-12-11T10:29:00Z">
              <w:r w:rsidRPr="00310995" w:rsidDel="006309D7">
                <w:rPr>
                  <w:rFonts w:cstheme="minorHAnsi"/>
                  <w:sz w:val="20"/>
                  <w:szCs w:val="20"/>
                </w:rPr>
                <w:delText>Old SP</w:delText>
              </w:r>
            </w:del>
            <w:ins w:id="86" w:author="CenturyLink Employee" w:date="2012-12-11T10:29:00Z">
              <w:r w:rsidR="006309D7">
                <w:rPr>
                  <w:rFonts w:cstheme="minorHAnsi"/>
                  <w:sz w:val="20"/>
                  <w:szCs w:val="20"/>
                </w:rPr>
                <w:t>ONSP</w:t>
              </w:r>
            </w:ins>
            <w:r w:rsidRPr="00310995">
              <w:rPr>
                <w:rFonts w:cstheme="minorHAnsi"/>
                <w:sz w:val="20"/>
                <w:szCs w:val="20"/>
              </w:rPr>
              <w:t xml:space="preserve"> has completed all necessary steps in the port-out process, e.g., established the 10-Digit Unconditional Trigger, resolved any order fallout in systems, etc., could result in the customer's service being negatively impacted, such as inability to receive all of their calls.</w:t>
            </w:r>
          </w:p>
        </w:tc>
      </w:tr>
    </w:tbl>
    <w:p w:rsidR="0075468E" w:rsidRDefault="0075468E" w:rsidP="00564B5A">
      <w:pPr>
        <w:pStyle w:val="ListParagraph"/>
        <w:rPr>
          <w:rFonts w:ascii="Calibri" w:eastAsia="Calibri" w:hAnsi="Calibri" w:cs="Times New Roman"/>
        </w:rPr>
      </w:pPr>
    </w:p>
    <w:p w:rsidR="00F86F87" w:rsidRDefault="00F86F87" w:rsidP="00564B5A">
      <w:pPr>
        <w:pStyle w:val="ListParagraph"/>
        <w:rPr>
          <w:ins w:id="87" w:author="CenturyLink Employee" w:date="2012-12-05T12:13:00Z"/>
          <w:rFonts w:ascii="Calibri" w:eastAsia="Calibri" w:hAnsi="Calibri" w:cs="Times New Roman"/>
        </w:rPr>
      </w:pPr>
    </w:p>
    <w:p w:rsidR="002730ED" w:rsidRDefault="002730ED" w:rsidP="00564B5A">
      <w:pPr>
        <w:pStyle w:val="ListParagraph"/>
        <w:rPr>
          <w:rFonts w:ascii="Calibri" w:eastAsia="Calibri" w:hAnsi="Calibri" w:cs="Times New Roman"/>
        </w:rPr>
      </w:pPr>
    </w:p>
    <w:p w:rsidR="002730ED" w:rsidRDefault="00564B5A" w:rsidP="00564B5A">
      <w:pPr>
        <w:pStyle w:val="ListParagraph"/>
        <w:rPr>
          <w:ins w:id="88" w:author="CenturyLink Employee" w:date="2012-12-05T12:13:00Z"/>
          <w:rFonts w:eastAsia="Calibri" w:cstheme="minorHAnsi"/>
          <w:b/>
        </w:rPr>
      </w:pPr>
      <w:r w:rsidRPr="009E7C47">
        <w:rPr>
          <w:rFonts w:eastAsia="Calibri" w:cstheme="minorHAnsi"/>
          <w:b/>
          <w:u w:val="single"/>
        </w:rPr>
        <w:t>Figure 9</w:t>
      </w:r>
      <w:r w:rsidRPr="009E7C47">
        <w:rPr>
          <w:rFonts w:eastAsia="Calibri" w:cstheme="minorHAnsi"/>
        </w:rPr>
        <w:t xml:space="preserve">, </w:t>
      </w:r>
      <w:r w:rsidR="009E7C47" w:rsidRPr="009E7C47">
        <w:rPr>
          <w:rFonts w:ascii="Calibri" w:eastAsia="Calibri" w:hAnsi="Calibri" w:cs="Calibri"/>
        </w:rPr>
        <w:t xml:space="preserve">Provisioning without Unconditional 10-digit Trigger </w:t>
      </w:r>
      <w:r w:rsidRPr="00EB1689">
        <w:rPr>
          <w:rFonts w:eastAsia="Calibri" w:cstheme="minorHAnsi"/>
          <w:b/>
        </w:rPr>
        <w:t>Flow A, Step 3</w:t>
      </w:r>
      <w:r w:rsidRPr="009E7C47">
        <w:rPr>
          <w:rFonts w:eastAsia="Calibri" w:cstheme="minorHAnsi"/>
        </w:rPr>
        <w:t xml:space="preserve"> </w:t>
      </w:r>
      <w:r w:rsidRPr="002730ED">
        <w:rPr>
          <w:rFonts w:eastAsia="Calibri" w:cstheme="minorHAnsi"/>
          <w:i/>
        </w:rPr>
        <w:t>and</w:t>
      </w:r>
      <w:r w:rsidRPr="00EB1689">
        <w:rPr>
          <w:rFonts w:eastAsia="Calibri" w:cstheme="minorHAnsi"/>
          <w:b/>
        </w:rPr>
        <w:t xml:space="preserve"> </w:t>
      </w:r>
    </w:p>
    <w:p w:rsidR="00564B5A" w:rsidRPr="009E7C47" w:rsidRDefault="00564B5A" w:rsidP="00564B5A">
      <w:pPr>
        <w:pStyle w:val="ListParagraph"/>
        <w:rPr>
          <w:rFonts w:cstheme="minorHAnsi"/>
        </w:rPr>
      </w:pPr>
      <w:r w:rsidRPr="00EB1689">
        <w:rPr>
          <w:rFonts w:eastAsia="Calibri" w:cstheme="minorHAnsi"/>
          <w:b/>
          <w:u w:val="single"/>
        </w:rPr>
        <w:t>Figure 10</w:t>
      </w:r>
      <w:r w:rsidRPr="009E7C47">
        <w:rPr>
          <w:rFonts w:eastAsia="Calibri" w:cstheme="minorHAnsi"/>
        </w:rPr>
        <w:t xml:space="preserve">, </w:t>
      </w:r>
      <w:r w:rsidR="009E7C47" w:rsidRPr="009E7C47">
        <w:rPr>
          <w:rFonts w:ascii="Calibri" w:eastAsia="Calibri" w:hAnsi="Calibri" w:cs="Calibri"/>
        </w:rPr>
        <w:t xml:space="preserve">Provisioning </w:t>
      </w:r>
      <w:proofErr w:type="gramStart"/>
      <w:r w:rsidR="009E7C47" w:rsidRPr="009E7C47">
        <w:rPr>
          <w:rFonts w:ascii="Calibri" w:eastAsia="Calibri" w:hAnsi="Calibri" w:cs="Calibri"/>
        </w:rPr>
        <w:t>With</w:t>
      </w:r>
      <w:proofErr w:type="gramEnd"/>
      <w:r w:rsidR="009E7C47" w:rsidRPr="009E7C47">
        <w:rPr>
          <w:rFonts w:ascii="Calibri" w:eastAsia="Calibri" w:hAnsi="Calibri" w:cs="Calibri"/>
        </w:rPr>
        <w:t xml:space="preserve"> Unconditional 10-Digit Trigger</w:t>
      </w:r>
      <w:r w:rsidR="009E7C47" w:rsidRPr="009E7C47">
        <w:rPr>
          <w:rFonts w:eastAsia="Calibri" w:cstheme="minorHAnsi"/>
        </w:rPr>
        <w:t xml:space="preserve"> </w:t>
      </w:r>
      <w:r w:rsidRPr="00EB1689">
        <w:rPr>
          <w:rFonts w:eastAsia="Calibri" w:cstheme="minorHAnsi"/>
          <w:b/>
        </w:rPr>
        <w:t>Flow AA</w:t>
      </w:r>
      <w:r w:rsidRPr="009E7C47">
        <w:rPr>
          <w:rFonts w:eastAsia="Calibri" w:cstheme="minorHAnsi"/>
        </w:rPr>
        <w:t xml:space="preserve"> </w:t>
      </w:r>
      <w:r w:rsidRPr="00EB1689">
        <w:rPr>
          <w:rFonts w:eastAsia="Calibri" w:cstheme="minorHAnsi"/>
          <w:b/>
        </w:rPr>
        <w:t>Step 4</w:t>
      </w:r>
      <w:r w:rsidRPr="009E7C47">
        <w:rPr>
          <w:rFonts w:eastAsia="Calibri" w:cstheme="minorHAnsi"/>
        </w:rPr>
        <w:t>, both state, “</w:t>
      </w:r>
      <w:r w:rsidRPr="006F1198">
        <w:rPr>
          <w:rFonts w:eastAsia="Calibri" w:cstheme="minorHAnsi"/>
        </w:rPr>
        <w:t>No NPAC SV may activate before the SV due date/time.</w:t>
      </w:r>
      <w:r w:rsidRPr="009E7C47">
        <w:rPr>
          <w:rFonts w:eastAsia="Calibri" w:cstheme="minorHAnsi"/>
        </w:rPr>
        <w:t>”</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F80D88" w:rsidTr="002E3B12">
        <w:trPr>
          <w:cantSplit/>
        </w:trPr>
        <w:tc>
          <w:tcPr>
            <w:tcW w:w="2448" w:type="dxa"/>
          </w:tcPr>
          <w:p w:rsidR="00F80D88" w:rsidRDefault="00F80D88" w:rsidP="00F80D88">
            <w:pPr>
              <w:spacing w:after="0" w:line="240" w:lineRule="auto"/>
              <w:rPr>
                <w:rFonts w:ascii="Calibri" w:eastAsia="Calibri" w:hAnsi="Calibri" w:cs="Times New Roman"/>
              </w:rPr>
            </w:pPr>
            <w:r>
              <w:rPr>
                <w:rFonts w:ascii="Calibri" w:eastAsia="Calibri" w:hAnsi="Calibri" w:cs="Times New Roman"/>
              </w:rPr>
              <w:t>NNSP notifies NPAC to activate the port</w:t>
            </w:r>
          </w:p>
        </w:tc>
        <w:tc>
          <w:tcPr>
            <w:tcW w:w="7734" w:type="dxa"/>
          </w:tcPr>
          <w:p w:rsidR="00F80D88" w:rsidRDefault="00F80D88" w:rsidP="002E3B12">
            <w:pPr>
              <w:numPr>
                <w:ilvl w:val="12"/>
                <w:numId w:val="0"/>
              </w:numPr>
              <w:ind w:left="283" w:hanging="283"/>
              <w:rPr>
                <w:rFonts w:ascii="Calibri" w:eastAsia="Calibri" w:hAnsi="Calibri" w:cs="Times New Roman"/>
              </w:rPr>
            </w:pPr>
            <w:r>
              <w:rPr>
                <w:rFonts w:ascii="Symbol" w:eastAsia="Calibri" w:hAnsi="Symbol" w:cs="Times New Roman"/>
              </w:rPr>
              <w:t></w:t>
            </w:r>
            <w:r>
              <w:rPr>
                <w:rFonts w:ascii="Symbol" w:eastAsia="Calibri" w:hAnsi="Symbol" w:cs="Times New Roman"/>
              </w:rPr>
              <w:tab/>
            </w:r>
            <w:r>
              <w:rPr>
                <w:rFonts w:ascii="Calibri" w:eastAsia="Calibri" w:hAnsi="Calibri" w:cs="Times New Roman"/>
              </w:rPr>
              <w:t>The NNSP sends an activate message via the SOA interface to the NPAC.</w:t>
            </w:r>
          </w:p>
          <w:p w:rsidR="00000000" w:rsidRDefault="00F80D88">
            <w:pPr>
              <w:numPr>
                <w:ilvl w:val="12"/>
                <w:numId w:val="0"/>
              </w:numPr>
              <w:ind w:left="283" w:hanging="283"/>
              <w:rPr>
                <w:rFonts w:ascii="Calibri" w:eastAsia="Calibri" w:hAnsi="Calibri" w:cs="Times New Roman"/>
                <w:sz w:val="24"/>
                <w:szCs w:val="24"/>
              </w:rPr>
              <w:pPrChange w:id="89" w:author="CenturyLink Employee" w:date="2013-01-11T11:44:00Z">
                <w:pPr>
                  <w:numPr>
                    <w:ilvl w:val="12"/>
                  </w:numPr>
                  <w:spacing w:before="100" w:beforeAutospacing="1" w:after="100" w:afterAutospacing="1" w:line="240" w:lineRule="auto"/>
                </w:pPr>
              </w:pPrChange>
            </w:pPr>
            <w:r>
              <w:rPr>
                <w:rFonts w:ascii="Symbol" w:eastAsia="Calibri" w:hAnsi="Symbol" w:cs="Times New Roman"/>
              </w:rPr>
              <w:t></w:t>
            </w:r>
            <w:r>
              <w:rPr>
                <w:rFonts w:ascii="Symbol" w:eastAsia="Calibri" w:hAnsi="Symbol" w:cs="Times New Roman"/>
              </w:rPr>
              <w:tab/>
            </w:r>
            <w:r>
              <w:rPr>
                <w:rFonts w:ascii="Calibri" w:eastAsia="Calibri" w:hAnsi="Calibri" w:cs="Times New Roman"/>
              </w:rPr>
              <w:t xml:space="preserve">No NPAC SV may activate before the </w:t>
            </w:r>
            <w:del w:id="90" w:author="CenturyLink Employee" w:date="2012-12-05T11:56:00Z">
              <w:r w:rsidDel="00AC7439">
                <w:rPr>
                  <w:rFonts w:ascii="Calibri" w:eastAsia="Calibri" w:hAnsi="Calibri" w:cs="Times New Roman"/>
                </w:rPr>
                <w:delText xml:space="preserve">SV </w:delText>
              </w:r>
            </w:del>
            <w:ins w:id="91" w:author="CenturyLink Employee" w:date="2012-12-05T11:56:00Z">
              <w:r w:rsidR="00AC7439">
                <w:rPr>
                  <w:rFonts w:ascii="Calibri" w:eastAsia="Calibri" w:hAnsi="Calibri" w:cs="Times New Roman"/>
                </w:rPr>
                <w:t xml:space="preserve">FOC </w:t>
              </w:r>
            </w:ins>
            <w:r>
              <w:rPr>
                <w:rFonts w:ascii="Calibri" w:eastAsia="Calibri" w:hAnsi="Calibri" w:cs="Times New Roman"/>
              </w:rPr>
              <w:t>due date/time</w:t>
            </w:r>
            <w:ins w:id="92" w:author="CenturyLink Employee" w:date="2013-01-11T11:43:00Z">
              <w:r w:rsidR="00103906">
                <w:rPr>
                  <w:rFonts w:ascii="Calibri" w:eastAsia="Calibri" w:hAnsi="Calibri" w:cs="Times New Roman"/>
                </w:rPr>
                <w:t>. U</w:t>
              </w:r>
            </w:ins>
            <w:ins w:id="93" w:author="CenturyLink Employee" w:date="2012-12-05T11:56:00Z">
              <w:r w:rsidR="00AC7439">
                <w:rPr>
                  <w:rFonts w:ascii="Calibri" w:eastAsia="Calibri" w:hAnsi="Calibri" w:cs="Times New Roman"/>
                </w:rPr>
                <w:t>nless otherwise agreed to b</w:t>
              </w:r>
            </w:ins>
            <w:ins w:id="94" w:author="CenturyLink Employee" w:date="2012-12-11T10:32:00Z">
              <w:r w:rsidR="00373120">
                <w:rPr>
                  <w:rFonts w:ascii="Calibri" w:eastAsia="Calibri" w:hAnsi="Calibri" w:cs="Times New Roman"/>
                </w:rPr>
                <w:t>etween</w:t>
              </w:r>
            </w:ins>
            <w:ins w:id="95" w:author="CenturyLink Employee" w:date="2012-12-05T11:56:00Z">
              <w:r w:rsidR="00AC7439">
                <w:rPr>
                  <w:rFonts w:ascii="Calibri" w:eastAsia="Calibri" w:hAnsi="Calibri" w:cs="Times New Roman"/>
                </w:rPr>
                <w:t xml:space="preserve"> both </w:t>
              </w:r>
            </w:ins>
            <w:ins w:id="96" w:author="CenturyLink Employee" w:date="2012-12-11T10:31:00Z">
              <w:r w:rsidR="00373120">
                <w:rPr>
                  <w:rFonts w:ascii="Calibri" w:eastAsia="Calibri" w:hAnsi="Calibri" w:cs="Times New Roman"/>
                </w:rPr>
                <w:t>porting parties (</w:t>
              </w:r>
            </w:ins>
            <w:ins w:id="97" w:author="CenturyLink Employee" w:date="2012-12-05T11:56:00Z">
              <w:r w:rsidR="00AC7439">
                <w:rPr>
                  <w:rFonts w:ascii="Calibri" w:eastAsia="Calibri" w:hAnsi="Calibri" w:cs="Times New Roman"/>
                </w:rPr>
                <w:t>ONSP and NNSP</w:t>
              </w:r>
            </w:ins>
            <w:ins w:id="98" w:author="CenturyLink Employee" w:date="2012-12-11T10:31:00Z">
              <w:r w:rsidR="00373120">
                <w:rPr>
                  <w:rFonts w:ascii="Calibri" w:eastAsia="Calibri" w:hAnsi="Calibri" w:cs="Times New Roman"/>
                </w:rPr>
                <w:t>)</w:t>
              </w:r>
            </w:ins>
            <w:ins w:id="99" w:author="CenturyLink Employee" w:date="2013-01-11T11:43:00Z">
              <w:r w:rsidR="00103906">
                <w:rPr>
                  <w:rFonts w:ascii="Calibri" w:eastAsia="Calibri" w:hAnsi="Calibri" w:cs="Times New Roman"/>
                </w:rPr>
                <w:t xml:space="preserve"> t</w:t>
              </w:r>
            </w:ins>
            <w:del w:id="100" w:author="CenturyLink Employee" w:date="2013-01-11T11:43:00Z">
              <w:r w:rsidDel="00103906">
                <w:rPr>
                  <w:rFonts w:ascii="Calibri" w:eastAsia="Calibri" w:hAnsi="Calibri" w:cs="Times New Roman"/>
                </w:rPr>
                <w:delText>.</w:delText>
              </w:r>
            </w:del>
            <w:ins w:id="101" w:author="CenturyLink Employee" w:date="2013-01-11T11:43:00Z">
              <w:r w:rsidR="00103906">
                <w:rPr>
                  <w:rFonts w:ascii="Calibri" w:eastAsia="Calibri" w:hAnsi="Calibri" w:cs="Times New Roman"/>
                </w:rPr>
                <w:t>h</w:t>
              </w:r>
            </w:ins>
            <w:ins w:id="102" w:author="CenturyLink Employee" w:date="2013-01-11T11:42:00Z">
              <w:r w:rsidR="00103906">
                <w:rPr>
                  <w:rFonts w:ascii="Calibri" w:eastAsia="Calibri" w:hAnsi="Calibri" w:cs="Times New Roman"/>
                </w:rPr>
                <w:t xml:space="preserve">e </w:t>
              </w:r>
            </w:ins>
            <w:ins w:id="103" w:author="CenturyLink Employee" w:date="2013-01-11T11:43:00Z">
              <w:r w:rsidR="00103906">
                <w:rPr>
                  <w:rFonts w:ascii="Calibri" w:eastAsia="Calibri" w:hAnsi="Calibri" w:cs="Times New Roman"/>
                </w:rPr>
                <w:t>SV D</w:t>
              </w:r>
            </w:ins>
            <w:ins w:id="104" w:author="CenturyLink Employee" w:date="2013-01-11T11:42:00Z">
              <w:r w:rsidR="00103906">
                <w:rPr>
                  <w:rFonts w:ascii="Calibri" w:eastAsia="Calibri" w:hAnsi="Calibri" w:cs="Times New Roman"/>
                </w:rPr>
                <w:t xml:space="preserve">ue </w:t>
              </w:r>
            </w:ins>
            <w:ins w:id="105" w:author="CenturyLink Employee" w:date="2013-01-11T11:43:00Z">
              <w:r w:rsidR="00103906">
                <w:rPr>
                  <w:rFonts w:ascii="Calibri" w:eastAsia="Calibri" w:hAnsi="Calibri" w:cs="Times New Roman"/>
                </w:rPr>
                <w:t>D</w:t>
              </w:r>
            </w:ins>
            <w:ins w:id="106" w:author="CenturyLink Employee" w:date="2013-01-11T11:42:00Z">
              <w:r w:rsidR="00103906">
                <w:rPr>
                  <w:rFonts w:ascii="Calibri" w:eastAsia="Calibri" w:hAnsi="Calibri" w:cs="Times New Roman"/>
                </w:rPr>
                <w:t xml:space="preserve">ate is the </w:t>
              </w:r>
            </w:ins>
            <w:ins w:id="107" w:author="CenturyLink Employee" w:date="2013-01-11T11:44:00Z">
              <w:r w:rsidR="00103906">
                <w:rPr>
                  <w:rFonts w:ascii="Calibri" w:eastAsia="Calibri" w:hAnsi="Calibri" w:cs="Times New Roman"/>
                </w:rPr>
                <w:t xml:space="preserve">FOC </w:t>
              </w:r>
            </w:ins>
            <w:ins w:id="108" w:author="CenturyLink Employee" w:date="2013-01-11T11:42:00Z">
              <w:r w:rsidR="00103906">
                <w:rPr>
                  <w:rFonts w:ascii="Calibri" w:eastAsia="Calibri" w:hAnsi="Calibri" w:cs="Times New Roman"/>
                </w:rPr>
                <w:t xml:space="preserve">due date </w:t>
              </w:r>
            </w:ins>
            <w:ins w:id="109" w:author="CenturyLink Employee" w:date="2013-01-11T11:44:00Z">
              <w:r w:rsidR="00103906">
                <w:rPr>
                  <w:rFonts w:ascii="Calibri" w:eastAsia="Calibri" w:hAnsi="Calibri" w:cs="Times New Roman"/>
                </w:rPr>
                <w:t xml:space="preserve">agreed upon </w:t>
              </w:r>
            </w:ins>
            <w:ins w:id="110" w:author="CenturyLink Employee" w:date="2013-01-11T11:42:00Z">
              <w:r w:rsidR="00103906">
                <w:rPr>
                  <w:rFonts w:ascii="Calibri" w:eastAsia="Calibri" w:hAnsi="Calibri" w:cs="Times New Roman"/>
                </w:rPr>
                <w:t>between the ONS</w:t>
              </w:r>
            </w:ins>
            <w:ins w:id="111" w:author="CenturyLink Employee" w:date="2013-01-11T11:43:00Z">
              <w:r w:rsidR="00103906">
                <w:rPr>
                  <w:rFonts w:ascii="Calibri" w:eastAsia="Calibri" w:hAnsi="Calibri" w:cs="Times New Roman"/>
                </w:rPr>
                <w:t>P</w:t>
              </w:r>
            </w:ins>
            <w:ins w:id="112" w:author="CenturyLink Employee" w:date="2013-01-11T11:42:00Z">
              <w:r w:rsidR="00103906">
                <w:rPr>
                  <w:rFonts w:ascii="Calibri" w:eastAsia="Calibri" w:hAnsi="Calibri" w:cs="Times New Roman"/>
                </w:rPr>
                <w:t xml:space="preserve"> and NNSP. </w:t>
              </w:r>
            </w:ins>
          </w:p>
        </w:tc>
      </w:tr>
    </w:tbl>
    <w:p w:rsidR="00564B5A" w:rsidRDefault="00564B5A" w:rsidP="00564B5A">
      <w:pPr>
        <w:pStyle w:val="ListParagraph"/>
        <w:rPr>
          <w:ins w:id="113" w:author="CenturyLink Employee" w:date="2012-12-05T11:56:00Z"/>
        </w:rPr>
      </w:pPr>
    </w:p>
    <w:p w:rsidR="00F020FD" w:rsidRDefault="00F020FD" w:rsidP="00074460">
      <w:pPr>
        <w:pStyle w:val="ListParagraph"/>
        <w:rPr>
          <w:b/>
        </w:rPr>
      </w:pPr>
      <w:bookmarkStart w:id="114" w:name="0061"/>
      <w:bookmarkEnd w:id="114"/>
    </w:p>
    <w:p w:rsidR="00564B5A" w:rsidRPr="00912745" w:rsidRDefault="00564B5A" w:rsidP="00564B5A">
      <w:pPr>
        <w:pStyle w:val="ListParagraph"/>
        <w:numPr>
          <w:ilvl w:val="0"/>
          <w:numId w:val="1"/>
        </w:numPr>
        <w:rPr>
          <w:b/>
          <w:sz w:val="24"/>
          <w:szCs w:val="24"/>
        </w:rPr>
      </w:pPr>
      <w:r w:rsidRPr="00912745">
        <w:rPr>
          <w:b/>
          <w:sz w:val="24"/>
          <w:szCs w:val="24"/>
        </w:rPr>
        <w:t>Best Practice 65: LSR SUPPs, Expedites, Due Date Changes</w:t>
      </w:r>
    </w:p>
    <w:p w:rsidR="00564B5A" w:rsidRPr="00564B5A" w:rsidRDefault="00392B80" w:rsidP="003E6D3A">
      <w:pPr>
        <w:ind w:left="720"/>
        <w:rPr>
          <w:i/>
        </w:rPr>
      </w:pPr>
      <w:r>
        <w:rPr>
          <w:i/>
        </w:rPr>
        <w:t xml:space="preserve">Note: </w:t>
      </w:r>
      <w:r w:rsidR="00564B5A" w:rsidRPr="00564B5A">
        <w:rPr>
          <w:i/>
        </w:rPr>
        <w:t>This Best Practice was approved by the LNPA WG at its March 2010 meeting. Subsequent to its approval by the LNPA WG, Best Practice 65 was reviewed by the North American Numbering Council (NANC) at its May 21, 2010 meeting and endorsed by the NANC at the request of the LNPA WG.</w:t>
      </w:r>
    </w:p>
    <w:p w:rsidR="00EE2BD9" w:rsidRDefault="00564B5A" w:rsidP="00EE2BD9">
      <w:pPr>
        <w:numPr>
          <w:ilvl w:val="0"/>
          <w:numId w:val="4"/>
        </w:numPr>
        <w:spacing w:before="100" w:beforeAutospacing="1" w:after="0" w:afterAutospacing="1" w:line="240" w:lineRule="auto"/>
        <w:ind w:left="342"/>
        <w:rPr>
          <w:ins w:id="115" w:author="CenturyLink Employee" w:date="2012-12-11T10:37:00Z"/>
          <w:rFonts w:cstheme="minorHAnsi"/>
          <w:sz w:val="20"/>
          <w:szCs w:val="20"/>
        </w:rPr>
      </w:pPr>
      <w:r>
        <w:t xml:space="preserve">Agreement was reached in the LNPA WG that service providers should continue to follow the ATIS OBF (Alliance for Telecommunications Industry Solutions, Ordering and Billing Forum) LSR guidelines when submitting a supplement to cancel, change the due date or change data values on a previous order </w:t>
      </w:r>
      <w:r w:rsidR="00BB351F" w:rsidRPr="00BB351F">
        <w:rPr>
          <w:rPrChange w:id="116" w:author="CenturyLink Employee" w:date="2012-12-11T10:36:00Z">
            <w:rPr>
              <w:highlight w:val="yellow"/>
            </w:rPr>
          </w:rPrChange>
        </w:rPr>
        <w:t>for any port to or from a wireline carrier.</w:t>
      </w:r>
      <w:ins w:id="117" w:author="CenturyLink Employee" w:date="2012-12-05T11:07:00Z">
        <w:r w:rsidR="00C87A47">
          <w:t xml:space="preserve"> If the NNSP desires a</w:t>
        </w:r>
      </w:ins>
      <w:ins w:id="118" w:author="CenturyLink Employee" w:date="2012-12-05T11:10:00Z">
        <w:r w:rsidR="00C87A47">
          <w:t xml:space="preserve"> due date e</w:t>
        </w:r>
      </w:ins>
      <w:ins w:id="119" w:author="CenturyLink Employee" w:date="2012-12-05T11:07:00Z">
        <w:r w:rsidR="00C87A47">
          <w:t>arlier than was agreed to on the FOC</w:t>
        </w:r>
      </w:ins>
      <w:ins w:id="120" w:author="CenturyLink Employee" w:date="2012-12-05T11:09:00Z">
        <w:r w:rsidR="00C87A47">
          <w:t xml:space="preserve"> from a wireline ONSP</w:t>
        </w:r>
      </w:ins>
      <w:ins w:id="121" w:author="CenturyLink Employee" w:date="2012-12-05T11:07:00Z">
        <w:r w:rsidR="00C87A47">
          <w:t xml:space="preserve">, </w:t>
        </w:r>
      </w:ins>
      <w:ins w:id="122" w:author="CenturyLink Employee" w:date="2012-12-05T11:09:00Z">
        <w:r w:rsidR="00C87A47">
          <w:t>t</w:t>
        </w:r>
      </w:ins>
      <w:ins w:id="123" w:author="CenturyLink Employee" w:date="2012-12-05T11:07:00Z">
        <w:r w:rsidR="00C87A47">
          <w:t>he NNSP must submit a</w:t>
        </w:r>
      </w:ins>
      <w:ins w:id="124" w:author="CenturyLink Employee" w:date="2012-12-05T11:09:00Z">
        <w:r w:rsidR="00C87A47">
          <w:t>n LSR</w:t>
        </w:r>
      </w:ins>
      <w:ins w:id="125" w:author="CenturyLink Employee" w:date="2012-12-05T11:07:00Z">
        <w:r w:rsidR="00C87A47">
          <w:t xml:space="preserve"> </w:t>
        </w:r>
      </w:ins>
      <w:ins w:id="126" w:author="CenturyLink Employee" w:date="2012-12-05T11:08:00Z">
        <w:r w:rsidR="00C87A47">
          <w:t>supplement</w:t>
        </w:r>
      </w:ins>
      <w:ins w:id="127" w:author="CenturyLink Employee" w:date="2012-12-05T11:07:00Z">
        <w:r w:rsidR="00C87A47">
          <w:t xml:space="preserve"> </w:t>
        </w:r>
      </w:ins>
      <w:ins w:id="128" w:author="CenturyLink Employee" w:date="2012-12-05T11:09:00Z">
        <w:r w:rsidR="00C87A47">
          <w:t xml:space="preserve">to the </w:t>
        </w:r>
      </w:ins>
      <w:ins w:id="129" w:author="CenturyLink Employee" w:date="2012-12-05T11:10:00Z">
        <w:r w:rsidR="00C87A47">
          <w:t xml:space="preserve">wireline </w:t>
        </w:r>
      </w:ins>
      <w:ins w:id="130" w:author="CenturyLink Employee" w:date="2012-12-05T11:09:00Z">
        <w:r w:rsidR="00C87A47">
          <w:t xml:space="preserve">ONSP, </w:t>
        </w:r>
      </w:ins>
      <w:ins w:id="131" w:author="CenturyLink Employee" w:date="2012-12-05T11:10:00Z">
        <w:r w:rsidR="00C87A47">
          <w:t xml:space="preserve">requesting an earlier </w:t>
        </w:r>
      </w:ins>
      <w:ins w:id="132" w:author="CenturyLink Employee" w:date="2012-12-05T11:11:00Z">
        <w:r w:rsidR="00C87A47">
          <w:t>d</w:t>
        </w:r>
      </w:ins>
      <w:ins w:id="133" w:author="CenturyLink Employee" w:date="2012-12-05T11:08:00Z">
        <w:r w:rsidR="00C87A47">
          <w:t xml:space="preserve">ue </w:t>
        </w:r>
      </w:ins>
      <w:ins w:id="134" w:author="CenturyLink Employee" w:date="2012-12-05T11:11:00Z">
        <w:r w:rsidR="00C87A47">
          <w:t>d</w:t>
        </w:r>
      </w:ins>
      <w:ins w:id="135" w:author="CenturyLink Employee" w:date="2012-12-05T11:08:00Z">
        <w:r w:rsidR="00C87A47">
          <w:t>ate</w:t>
        </w:r>
      </w:ins>
      <w:ins w:id="136" w:author="CenturyLink Employee" w:date="2012-12-05T11:59:00Z">
        <w:r w:rsidR="00417D46">
          <w:t>. Th</w:t>
        </w:r>
      </w:ins>
      <w:ins w:id="137" w:author="CenturyLink Employee" w:date="2012-12-05T11:08:00Z">
        <w:r w:rsidR="00C87A47">
          <w:t xml:space="preserve">e ONSP must </w:t>
        </w:r>
      </w:ins>
      <w:ins w:id="138" w:author="CenturyLink Employee" w:date="2012-12-05T12:00:00Z">
        <w:r w:rsidR="00417D46">
          <w:t xml:space="preserve">provide a subsequent FOC </w:t>
        </w:r>
      </w:ins>
      <w:ins w:id="139" w:author="CenturyLink Employee" w:date="2012-12-05T12:02:00Z">
        <w:r w:rsidR="00417D46">
          <w:t xml:space="preserve">agreeing to the due date change </w:t>
        </w:r>
      </w:ins>
      <w:ins w:id="140" w:author="CenturyLink Employee" w:date="2012-12-05T11:11:00Z">
        <w:r w:rsidR="00C87A47">
          <w:t>for the port to activate prior to the original FOC due date</w:t>
        </w:r>
      </w:ins>
      <w:ins w:id="141" w:author="CenturyLink Employee" w:date="2012-12-05T12:00:00Z">
        <w:r w:rsidR="00417D46">
          <w:t xml:space="preserve">. </w:t>
        </w:r>
      </w:ins>
      <w:ins w:id="142" w:author="CenturyLink Employee" w:date="2012-12-11T10:37:00Z">
        <w:r w:rsidR="00EE2BD9">
          <w:rPr>
            <w:rFonts w:cstheme="minorHAnsi"/>
            <w:sz w:val="20"/>
            <w:szCs w:val="20"/>
          </w:rPr>
          <w:t>Exceptions may be made upon agreement between the porting parties (</w:t>
        </w:r>
        <w:r w:rsidR="00EE2BD9" w:rsidRPr="00310995">
          <w:rPr>
            <w:rFonts w:cstheme="minorHAnsi"/>
            <w:sz w:val="20"/>
            <w:szCs w:val="20"/>
          </w:rPr>
          <w:t xml:space="preserve">NNSP and </w:t>
        </w:r>
        <w:r w:rsidR="00EE2BD9">
          <w:rPr>
            <w:rFonts w:cstheme="minorHAnsi"/>
            <w:sz w:val="20"/>
            <w:szCs w:val="20"/>
          </w:rPr>
          <w:t>ONSP) allowing earlier activation</w:t>
        </w:r>
        <w:r w:rsidR="00EE2BD9" w:rsidRPr="0036766B">
          <w:rPr>
            <w:rFonts w:cstheme="minorHAnsi"/>
            <w:sz w:val="20"/>
            <w:szCs w:val="20"/>
          </w:rPr>
          <w:t>.</w:t>
        </w:r>
        <w:r w:rsidR="00EE2BD9">
          <w:rPr>
            <w:rFonts w:cstheme="minorHAnsi"/>
            <w:sz w:val="20"/>
            <w:szCs w:val="20"/>
          </w:rPr>
          <w:t xml:space="preserve"> </w:t>
        </w:r>
      </w:ins>
    </w:p>
    <w:p w:rsidR="00564B5A" w:rsidDel="008D3461" w:rsidRDefault="00564B5A" w:rsidP="003E6D3A">
      <w:pPr>
        <w:ind w:left="720"/>
        <w:rPr>
          <w:del w:id="143" w:author="CenturyLink Employee" w:date="2012-12-11T10:41:00Z"/>
        </w:rPr>
      </w:pPr>
    </w:p>
    <w:p w:rsidR="00564B5A" w:rsidRDefault="00564B5A" w:rsidP="003E6D3A">
      <w:pPr>
        <w:ind w:left="720"/>
      </w:pPr>
      <w:r>
        <w:t xml:space="preserve">If a New Network Service Provider (NNSP) finds for some reason that they will not be able to complete a port request on the original Due Date, </w:t>
      </w:r>
      <w:r w:rsidRPr="000B3FB6">
        <w:t>they must submit a supplement</w:t>
      </w:r>
      <w:r>
        <w:t xml:space="preserve"> changing the Due Date to the Old Network Service Provider (ONSP) to prevent the customer being put out of service.</w:t>
      </w:r>
    </w:p>
    <w:p w:rsidR="00074460" w:rsidRDefault="00074460" w:rsidP="00074460"/>
    <w:p w:rsidR="00785486" w:rsidRPr="0016280A" w:rsidRDefault="00785486" w:rsidP="0016280A">
      <w:pPr>
        <w:pStyle w:val="NormalWeb"/>
        <w:ind w:left="720"/>
        <w:rPr>
          <w:rFonts w:asciiTheme="minorHAnsi" w:hAnsiTheme="minorHAnsi" w:cstheme="minorHAnsi"/>
          <w:sz w:val="22"/>
          <w:szCs w:val="22"/>
        </w:rPr>
      </w:pPr>
    </w:p>
    <w:p w:rsidR="00785486" w:rsidRDefault="00785486" w:rsidP="00BC15F9">
      <w:pPr>
        <w:pStyle w:val="ListParagraph"/>
      </w:pPr>
    </w:p>
    <w:sectPr w:rsidR="00785486" w:rsidSect="007546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A0730"/>
    <w:multiLevelType w:val="hybridMultilevel"/>
    <w:tmpl w:val="006CAC9A"/>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440"/>
        </w:tabs>
        <w:ind w:left="144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5241F75"/>
    <w:multiLevelType w:val="hybridMultilevel"/>
    <w:tmpl w:val="FF8ADE8A"/>
    <w:lvl w:ilvl="0" w:tplc="4B300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25133A"/>
    <w:multiLevelType w:val="hybridMultilevel"/>
    <w:tmpl w:val="F244D8CC"/>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FF74C8E"/>
    <w:multiLevelType w:val="hybridMultilevel"/>
    <w:tmpl w:val="01ECF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C20412"/>
    <w:multiLevelType w:val="hybridMultilevel"/>
    <w:tmpl w:val="8B0E26B6"/>
    <w:lvl w:ilvl="0" w:tplc="DCD6871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FFA2820"/>
    <w:multiLevelType w:val="multilevel"/>
    <w:tmpl w:val="245E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452D99"/>
    <w:multiLevelType w:val="hybridMultilevel"/>
    <w:tmpl w:val="49DC03E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5"/>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drawingGridHorizontalSpacing w:val="110"/>
  <w:displayHorizontalDrawingGridEvery w:val="2"/>
  <w:characterSpacingControl w:val="doNotCompress"/>
  <w:compat/>
  <w:rsids>
    <w:rsidRoot w:val="00564B5A"/>
    <w:rsid w:val="00000EF2"/>
    <w:rsid w:val="00001906"/>
    <w:rsid w:val="00001B23"/>
    <w:rsid w:val="00001D8B"/>
    <w:rsid w:val="000028A8"/>
    <w:rsid w:val="00002D92"/>
    <w:rsid w:val="00004791"/>
    <w:rsid w:val="000048B1"/>
    <w:rsid w:val="00005C06"/>
    <w:rsid w:val="000069AA"/>
    <w:rsid w:val="000071C6"/>
    <w:rsid w:val="0000776C"/>
    <w:rsid w:val="00007A87"/>
    <w:rsid w:val="00010681"/>
    <w:rsid w:val="00010DCE"/>
    <w:rsid w:val="0001135A"/>
    <w:rsid w:val="00011927"/>
    <w:rsid w:val="0001250E"/>
    <w:rsid w:val="00012978"/>
    <w:rsid w:val="00013AC5"/>
    <w:rsid w:val="00013AD9"/>
    <w:rsid w:val="00015293"/>
    <w:rsid w:val="00016ABB"/>
    <w:rsid w:val="00016D4E"/>
    <w:rsid w:val="00020E08"/>
    <w:rsid w:val="00020E40"/>
    <w:rsid w:val="00020EAE"/>
    <w:rsid w:val="00020F07"/>
    <w:rsid w:val="00021BD9"/>
    <w:rsid w:val="00022744"/>
    <w:rsid w:val="00022C08"/>
    <w:rsid w:val="00022F05"/>
    <w:rsid w:val="00023B40"/>
    <w:rsid w:val="00023C32"/>
    <w:rsid w:val="000256A7"/>
    <w:rsid w:val="000268A9"/>
    <w:rsid w:val="000304E3"/>
    <w:rsid w:val="00030724"/>
    <w:rsid w:val="00030F54"/>
    <w:rsid w:val="00031F83"/>
    <w:rsid w:val="000321B0"/>
    <w:rsid w:val="000338EC"/>
    <w:rsid w:val="00034446"/>
    <w:rsid w:val="00040CA6"/>
    <w:rsid w:val="00040F6E"/>
    <w:rsid w:val="00041E34"/>
    <w:rsid w:val="00041E8A"/>
    <w:rsid w:val="00042F4B"/>
    <w:rsid w:val="0004381E"/>
    <w:rsid w:val="00043F21"/>
    <w:rsid w:val="00044162"/>
    <w:rsid w:val="00044F01"/>
    <w:rsid w:val="00044F42"/>
    <w:rsid w:val="0004551D"/>
    <w:rsid w:val="00047CB0"/>
    <w:rsid w:val="00051660"/>
    <w:rsid w:val="00051AF3"/>
    <w:rsid w:val="00052A1D"/>
    <w:rsid w:val="00052A8C"/>
    <w:rsid w:val="00052C7C"/>
    <w:rsid w:val="000534BB"/>
    <w:rsid w:val="00055FBF"/>
    <w:rsid w:val="00056CF0"/>
    <w:rsid w:val="00060B6F"/>
    <w:rsid w:val="00060D08"/>
    <w:rsid w:val="00061A43"/>
    <w:rsid w:val="00062306"/>
    <w:rsid w:val="00064E6E"/>
    <w:rsid w:val="00065900"/>
    <w:rsid w:val="000666E8"/>
    <w:rsid w:val="00066D24"/>
    <w:rsid w:val="00067AB3"/>
    <w:rsid w:val="00071205"/>
    <w:rsid w:val="00072194"/>
    <w:rsid w:val="000726D4"/>
    <w:rsid w:val="00072F87"/>
    <w:rsid w:val="000735A4"/>
    <w:rsid w:val="00074460"/>
    <w:rsid w:val="00074C76"/>
    <w:rsid w:val="000755BB"/>
    <w:rsid w:val="00075A36"/>
    <w:rsid w:val="00075B49"/>
    <w:rsid w:val="00076159"/>
    <w:rsid w:val="000772B7"/>
    <w:rsid w:val="00080AD0"/>
    <w:rsid w:val="0008154A"/>
    <w:rsid w:val="00081D33"/>
    <w:rsid w:val="00082471"/>
    <w:rsid w:val="0008270D"/>
    <w:rsid w:val="00082FF2"/>
    <w:rsid w:val="00083026"/>
    <w:rsid w:val="0008469C"/>
    <w:rsid w:val="00084C2D"/>
    <w:rsid w:val="000855F9"/>
    <w:rsid w:val="00086DE4"/>
    <w:rsid w:val="00087F95"/>
    <w:rsid w:val="0009157E"/>
    <w:rsid w:val="00092585"/>
    <w:rsid w:val="00092BAC"/>
    <w:rsid w:val="00092F07"/>
    <w:rsid w:val="00094FE0"/>
    <w:rsid w:val="0009535E"/>
    <w:rsid w:val="0009578A"/>
    <w:rsid w:val="00096318"/>
    <w:rsid w:val="00096F78"/>
    <w:rsid w:val="000A065F"/>
    <w:rsid w:val="000A0B74"/>
    <w:rsid w:val="000A0D5B"/>
    <w:rsid w:val="000A185A"/>
    <w:rsid w:val="000A267E"/>
    <w:rsid w:val="000A345D"/>
    <w:rsid w:val="000A3A25"/>
    <w:rsid w:val="000A3C45"/>
    <w:rsid w:val="000A4484"/>
    <w:rsid w:val="000A4A2F"/>
    <w:rsid w:val="000A5145"/>
    <w:rsid w:val="000A5797"/>
    <w:rsid w:val="000A632F"/>
    <w:rsid w:val="000A6D2D"/>
    <w:rsid w:val="000A6DA6"/>
    <w:rsid w:val="000B0DB9"/>
    <w:rsid w:val="000B0E62"/>
    <w:rsid w:val="000B1486"/>
    <w:rsid w:val="000B1720"/>
    <w:rsid w:val="000B1922"/>
    <w:rsid w:val="000B2B85"/>
    <w:rsid w:val="000B3FB6"/>
    <w:rsid w:val="000B400E"/>
    <w:rsid w:val="000B4F58"/>
    <w:rsid w:val="000B5006"/>
    <w:rsid w:val="000B6C95"/>
    <w:rsid w:val="000B70AC"/>
    <w:rsid w:val="000B7335"/>
    <w:rsid w:val="000C04C5"/>
    <w:rsid w:val="000C0F39"/>
    <w:rsid w:val="000C2C90"/>
    <w:rsid w:val="000C2D31"/>
    <w:rsid w:val="000C2FFE"/>
    <w:rsid w:val="000C322E"/>
    <w:rsid w:val="000C44D9"/>
    <w:rsid w:val="000C4BDA"/>
    <w:rsid w:val="000C5C64"/>
    <w:rsid w:val="000C75DB"/>
    <w:rsid w:val="000D0774"/>
    <w:rsid w:val="000D0B5E"/>
    <w:rsid w:val="000D16D2"/>
    <w:rsid w:val="000D19F4"/>
    <w:rsid w:val="000D1B39"/>
    <w:rsid w:val="000D20C0"/>
    <w:rsid w:val="000D24F2"/>
    <w:rsid w:val="000D28A5"/>
    <w:rsid w:val="000D299C"/>
    <w:rsid w:val="000D4314"/>
    <w:rsid w:val="000D535E"/>
    <w:rsid w:val="000D5C70"/>
    <w:rsid w:val="000D5F66"/>
    <w:rsid w:val="000D6020"/>
    <w:rsid w:val="000D6643"/>
    <w:rsid w:val="000D693A"/>
    <w:rsid w:val="000D7230"/>
    <w:rsid w:val="000D773C"/>
    <w:rsid w:val="000D7886"/>
    <w:rsid w:val="000D7B22"/>
    <w:rsid w:val="000D7B59"/>
    <w:rsid w:val="000E01C9"/>
    <w:rsid w:val="000E07F8"/>
    <w:rsid w:val="000E0DF2"/>
    <w:rsid w:val="000E19C0"/>
    <w:rsid w:val="000E249E"/>
    <w:rsid w:val="000E2710"/>
    <w:rsid w:val="000E3531"/>
    <w:rsid w:val="000E4378"/>
    <w:rsid w:val="000E4705"/>
    <w:rsid w:val="000E57A7"/>
    <w:rsid w:val="000E62B4"/>
    <w:rsid w:val="000E6394"/>
    <w:rsid w:val="000E7B69"/>
    <w:rsid w:val="000F0154"/>
    <w:rsid w:val="000F0AF6"/>
    <w:rsid w:val="000F1543"/>
    <w:rsid w:val="000F1710"/>
    <w:rsid w:val="000F194E"/>
    <w:rsid w:val="000F2C5E"/>
    <w:rsid w:val="000F2DAD"/>
    <w:rsid w:val="000F4459"/>
    <w:rsid w:val="000F4472"/>
    <w:rsid w:val="000F53DC"/>
    <w:rsid w:val="000F5885"/>
    <w:rsid w:val="000F7166"/>
    <w:rsid w:val="000F7369"/>
    <w:rsid w:val="0010009C"/>
    <w:rsid w:val="0010025F"/>
    <w:rsid w:val="00100911"/>
    <w:rsid w:val="00100935"/>
    <w:rsid w:val="001023B0"/>
    <w:rsid w:val="00102BAB"/>
    <w:rsid w:val="00103906"/>
    <w:rsid w:val="00103FAF"/>
    <w:rsid w:val="00105559"/>
    <w:rsid w:val="0010574A"/>
    <w:rsid w:val="0010746B"/>
    <w:rsid w:val="0011083B"/>
    <w:rsid w:val="00111547"/>
    <w:rsid w:val="00111E1B"/>
    <w:rsid w:val="00113AC9"/>
    <w:rsid w:val="00113EFD"/>
    <w:rsid w:val="00114BA1"/>
    <w:rsid w:val="00114D65"/>
    <w:rsid w:val="001171F5"/>
    <w:rsid w:val="00117485"/>
    <w:rsid w:val="0012097D"/>
    <w:rsid w:val="001209D1"/>
    <w:rsid w:val="00120CFF"/>
    <w:rsid w:val="001218CD"/>
    <w:rsid w:val="0012213D"/>
    <w:rsid w:val="00122539"/>
    <w:rsid w:val="0012344F"/>
    <w:rsid w:val="00123DAE"/>
    <w:rsid w:val="001254F4"/>
    <w:rsid w:val="001256AF"/>
    <w:rsid w:val="0012673C"/>
    <w:rsid w:val="00126788"/>
    <w:rsid w:val="0012697B"/>
    <w:rsid w:val="00126B0A"/>
    <w:rsid w:val="00126F7A"/>
    <w:rsid w:val="00127E15"/>
    <w:rsid w:val="00130427"/>
    <w:rsid w:val="00130F4C"/>
    <w:rsid w:val="00131A59"/>
    <w:rsid w:val="00133846"/>
    <w:rsid w:val="00134976"/>
    <w:rsid w:val="001359F8"/>
    <w:rsid w:val="00135BE9"/>
    <w:rsid w:val="001362FE"/>
    <w:rsid w:val="001373A7"/>
    <w:rsid w:val="00137BBB"/>
    <w:rsid w:val="00141842"/>
    <w:rsid w:val="00143062"/>
    <w:rsid w:val="00143705"/>
    <w:rsid w:val="00144C00"/>
    <w:rsid w:val="00144DC3"/>
    <w:rsid w:val="00145033"/>
    <w:rsid w:val="00146341"/>
    <w:rsid w:val="00146597"/>
    <w:rsid w:val="0014674A"/>
    <w:rsid w:val="00146FC7"/>
    <w:rsid w:val="0014778C"/>
    <w:rsid w:val="001506A8"/>
    <w:rsid w:val="001518D9"/>
    <w:rsid w:val="00152876"/>
    <w:rsid w:val="001546C1"/>
    <w:rsid w:val="00155E81"/>
    <w:rsid w:val="00156248"/>
    <w:rsid w:val="00156554"/>
    <w:rsid w:val="0015751E"/>
    <w:rsid w:val="00157ECB"/>
    <w:rsid w:val="0016065F"/>
    <w:rsid w:val="00160BB7"/>
    <w:rsid w:val="00160C6E"/>
    <w:rsid w:val="00160CB2"/>
    <w:rsid w:val="001619EA"/>
    <w:rsid w:val="00161CE6"/>
    <w:rsid w:val="0016280A"/>
    <w:rsid w:val="00163B9F"/>
    <w:rsid w:val="00165F75"/>
    <w:rsid w:val="001662CF"/>
    <w:rsid w:val="00166754"/>
    <w:rsid w:val="001708E0"/>
    <w:rsid w:val="00170EEA"/>
    <w:rsid w:val="00171F1A"/>
    <w:rsid w:val="0017261C"/>
    <w:rsid w:val="00172F77"/>
    <w:rsid w:val="0017469D"/>
    <w:rsid w:val="00175144"/>
    <w:rsid w:val="0017515B"/>
    <w:rsid w:val="001757A3"/>
    <w:rsid w:val="0017585E"/>
    <w:rsid w:val="0017652C"/>
    <w:rsid w:val="00176570"/>
    <w:rsid w:val="001769B8"/>
    <w:rsid w:val="00176A37"/>
    <w:rsid w:val="00177534"/>
    <w:rsid w:val="00177AC8"/>
    <w:rsid w:val="00177E00"/>
    <w:rsid w:val="00177FDD"/>
    <w:rsid w:val="001809B1"/>
    <w:rsid w:val="00180E30"/>
    <w:rsid w:val="00181A92"/>
    <w:rsid w:val="00182161"/>
    <w:rsid w:val="00182BE5"/>
    <w:rsid w:val="00182F5F"/>
    <w:rsid w:val="00183311"/>
    <w:rsid w:val="00183C6D"/>
    <w:rsid w:val="00183F33"/>
    <w:rsid w:val="00184FCC"/>
    <w:rsid w:val="001857DC"/>
    <w:rsid w:val="00185F0E"/>
    <w:rsid w:val="00186AFA"/>
    <w:rsid w:val="00186B99"/>
    <w:rsid w:val="00191C9C"/>
    <w:rsid w:val="00192D68"/>
    <w:rsid w:val="00193128"/>
    <w:rsid w:val="001938C9"/>
    <w:rsid w:val="001939B4"/>
    <w:rsid w:val="00193DEB"/>
    <w:rsid w:val="00193FA3"/>
    <w:rsid w:val="00195040"/>
    <w:rsid w:val="0019511A"/>
    <w:rsid w:val="00195651"/>
    <w:rsid w:val="0019585E"/>
    <w:rsid w:val="00195AE4"/>
    <w:rsid w:val="001A14BE"/>
    <w:rsid w:val="001A1826"/>
    <w:rsid w:val="001A248C"/>
    <w:rsid w:val="001A2503"/>
    <w:rsid w:val="001A362B"/>
    <w:rsid w:val="001A5D87"/>
    <w:rsid w:val="001A7094"/>
    <w:rsid w:val="001A7391"/>
    <w:rsid w:val="001B0556"/>
    <w:rsid w:val="001B0D36"/>
    <w:rsid w:val="001B1A66"/>
    <w:rsid w:val="001B20C7"/>
    <w:rsid w:val="001B22AD"/>
    <w:rsid w:val="001B277B"/>
    <w:rsid w:val="001B2B74"/>
    <w:rsid w:val="001B3609"/>
    <w:rsid w:val="001B39B4"/>
    <w:rsid w:val="001B3AA2"/>
    <w:rsid w:val="001B491A"/>
    <w:rsid w:val="001B4F22"/>
    <w:rsid w:val="001B52C4"/>
    <w:rsid w:val="001B5FB0"/>
    <w:rsid w:val="001B6788"/>
    <w:rsid w:val="001B6AAD"/>
    <w:rsid w:val="001B7998"/>
    <w:rsid w:val="001C1633"/>
    <w:rsid w:val="001C1860"/>
    <w:rsid w:val="001C209F"/>
    <w:rsid w:val="001C2CF2"/>
    <w:rsid w:val="001C2FFC"/>
    <w:rsid w:val="001C481D"/>
    <w:rsid w:val="001C4F59"/>
    <w:rsid w:val="001C5EF6"/>
    <w:rsid w:val="001C6816"/>
    <w:rsid w:val="001D0553"/>
    <w:rsid w:val="001D09FC"/>
    <w:rsid w:val="001D0F95"/>
    <w:rsid w:val="001D234C"/>
    <w:rsid w:val="001D2A6C"/>
    <w:rsid w:val="001D3B04"/>
    <w:rsid w:val="001D458A"/>
    <w:rsid w:val="001D4760"/>
    <w:rsid w:val="001D4BB7"/>
    <w:rsid w:val="001D5623"/>
    <w:rsid w:val="001D6091"/>
    <w:rsid w:val="001D6F36"/>
    <w:rsid w:val="001D6FEC"/>
    <w:rsid w:val="001E0174"/>
    <w:rsid w:val="001E1102"/>
    <w:rsid w:val="001E22D5"/>
    <w:rsid w:val="001E250A"/>
    <w:rsid w:val="001E2A5C"/>
    <w:rsid w:val="001E3F52"/>
    <w:rsid w:val="001E516F"/>
    <w:rsid w:val="001E51E5"/>
    <w:rsid w:val="001E5981"/>
    <w:rsid w:val="001E5A35"/>
    <w:rsid w:val="001E5BDE"/>
    <w:rsid w:val="001E5BFC"/>
    <w:rsid w:val="001E6657"/>
    <w:rsid w:val="001E7142"/>
    <w:rsid w:val="001E72F6"/>
    <w:rsid w:val="001E79FC"/>
    <w:rsid w:val="001E7A8C"/>
    <w:rsid w:val="001F0310"/>
    <w:rsid w:val="001F0A7F"/>
    <w:rsid w:val="001F0AFC"/>
    <w:rsid w:val="001F11EA"/>
    <w:rsid w:val="001F2210"/>
    <w:rsid w:val="001F2470"/>
    <w:rsid w:val="001F2993"/>
    <w:rsid w:val="001F2A6E"/>
    <w:rsid w:val="001F2C2A"/>
    <w:rsid w:val="001F52F8"/>
    <w:rsid w:val="001F694A"/>
    <w:rsid w:val="001F7706"/>
    <w:rsid w:val="001F7CBE"/>
    <w:rsid w:val="001F7FD1"/>
    <w:rsid w:val="00200865"/>
    <w:rsid w:val="00200E56"/>
    <w:rsid w:val="002017E4"/>
    <w:rsid w:val="00202C6E"/>
    <w:rsid w:val="00203AF4"/>
    <w:rsid w:val="00203E18"/>
    <w:rsid w:val="00206217"/>
    <w:rsid w:val="0020687A"/>
    <w:rsid w:val="002070B1"/>
    <w:rsid w:val="002110CE"/>
    <w:rsid w:val="002114E9"/>
    <w:rsid w:val="00211BA4"/>
    <w:rsid w:val="002121E8"/>
    <w:rsid w:val="00213348"/>
    <w:rsid w:val="00213E89"/>
    <w:rsid w:val="00213F57"/>
    <w:rsid w:val="0021539D"/>
    <w:rsid w:val="00215409"/>
    <w:rsid w:val="0021630A"/>
    <w:rsid w:val="002174D5"/>
    <w:rsid w:val="002174D6"/>
    <w:rsid w:val="00217938"/>
    <w:rsid w:val="00217D03"/>
    <w:rsid w:val="00220354"/>
    <w:rsid w:val="00220E78"/>
    <w:rsid w:val="002218C3"/>
    <w:rsid w:val="00221CE0"/>
    <w:rsid w:val="00222AAD"/>
    <w:rsid w:val="00223384"/>
    <w:rsid w:val="00223390"/>
    <w:rsid w:val="002243AC"/>
    <w:rsid w:val="00224A43"/>
    <w:rsid w:val="00224BE7"/>
    <w:rsid w:val="00225178"/>
    <w:rsid w:val="002256A1"/>
    <w:rsid w:val="0022593E"/>
    <w:rsid w:val="00225FBE"/>
    <w:rsid w:val="00226D4C"/>
    <w:rsid w:val="00230553"/>
    <w:rsid w:val="00230737"/>
    <w:rsid w:val="002316BA"/>
    <w:rsid w:val="0023179F"/>
    <w:rsid w:val="002318F1"/>
    <w:rsid w:val="00233AC0"/>
    <w:rsid w:val="00234DEE"/>
    <w:rsid w:val="00235A89"/>
    <w:rsid w:val="00236280"/>
    <w:rsid w:val="00236B19"/>
    <w:rsid w:val="00240B25"/>
    <w:rsid w:val="0024166A"/>
    <w:rsid w:val="00243859"/>
    <w:rsid w:val="00243FF4"/>
    <w:rsid w:val="00244159"/>
    <w:rsid w:val="00247445"/>
    <w:rsid w:val="0024792A"/>
    <w:rsid w:val="00247A38"/>
    <w:rsid w:val="00247B4E"/>
    <w:rsid w:val="00247FDC"/>
    <w:rsid w:val="002510AB"/>
    <w:rsid w:val="00251420"/>
    <w:rsid w:val="0025270C"/>
    <w:rsid w:val="0025272A"/>
    <w:rsid w:val="0025348B"/>
    <w:rsid w:val="00253615"/>
    <w:rsid w:val="0025403C"/>
    <w:rsid w:val="00254064"/>
    <w:rsid w:val="002546B4"/>
    <w:rsid w:val="0026026D"/>
    <w:rsid w:val="002615BC"/>
    <w:rsid w:val="00261C2D"/>
    <w:rsid w:val="00261FC9"/>
    <w:rsid w:val="002626DF"/>
    <w:rsid w:val="00262EA9"/>
    <w:rsid w:val="00265698"/>
    <w:rsid w:val="0026604B"/>
    <w:rsid w:val="002661C1"/>
    <w:rsid w:val="0027018B"/>
    <w:rsid w:val="00270E28"/>
    <w:rsid w:val="00271DC8"/>
    <w:rsid w:val="00271E32"/>
    <w:rsid w:val="0027238A"/>
    <w:rsid w:val="0027242C"/>
    <w:rsid w:val="002730ED"/>
    <w:rsid w:val="00273649"/>
    <w:rsid w:val="00273B8B"/>
    <w:rsid w:val="0027420F"/>
    <w:rsid w:val="00275758"/>
    <w:rsid w:val="00275C07"/>
    <w:rsid w:val="00276FCD"/>
    <w:rsid w:val="00280544"/>
    <w:rsid w:val="002807DC"/>
    <w:rsid w:val="00280911"/>
    <w:rsid w:val="00280D6F"/>
    <w:rsid w:val="00281D10"/>
    <w:rsid w:val="00283633"/>
    <w:rsid w:val="0028445A"/>
    <w:rsid w:val="002845AE"/>
    <w:rsid w:val="002845E9"/>
    <w:rsid w:val="0028508F"/>
    <w:rsid w:val="00286379"/>
    <w:rsid w:val="002865DA"/>
    <w:rsid w:val="00287025"/>
    <w:rsid w:val="00287463"/>
    <w:rsid w:val="00287B26"/>
    <w:rsid w:val="0029174C"/>
    <w:rsid w:val="002923E4"/>
    <w:rsid w:val="002930A4"/>
    <w:rsid w:val="0029341E"/>
    <w:rsid w:val="00293DEE"/>
    <w:rsid w:val="002967E6"/>
    <w:rsid w:val="0029714E"/>
    <w:rsid w:val="002974B3"/>
    <w:rsid w:val="002A0166"/>
    <w:rsid w:val="002A1C80"/>
    <w:rsid w:val="002A1E9C"/>
    <w:rsid w:val="002A2069"/>
    <w:rsid w:val="002A2952"/>
    <w:rsid w:val="002A34EE"/>
    <w:rsid w:val="002A465C"/>
    <w:rsid w:val="002A46C5"/>
    <w:rsid w:val="002A4C68"/>
    <w:rsid w:val="002A5DCD"/>
    <w:rsid w:val="002A6849"/>
    <w:rsid w:val="002A68A2"/>
    <w:rsid w:val="002B04F5"/>
    <w:rsid w:val="002B07E2"/>
    <w:rsid w:val="002B1138"/>
    <w:rsid w:val="002B343B"/>
    <w:rsid w:val="002B4D41"/>
    <w:rsid w:val="002B5342"/>
    <w:rsid w:val="002B56F2"/>
    <w:rsid w:val="002B7408"/>
    <w:rsid w:val="002B765C"/>
    <w:rsid w:val="002C0388"/>
    <w:rsid w:val="002C0F6D"/>
    <w:rsid w:val="002C2115"/>
    <w:rsid w:val="002C3808"/>
    <w:rsid w:val="002C4BEB"/>
    <w:rsid w:val="002C5173"/>
    <w:rsid w:val="002C52F2"/>
    <w:rsid w:val="002C5319"/>
    <w:rsid w:val="002C57CF"/>
    <w:rsid w:val="002C6FB8"/>
    <w:rsid w:val="002D0B61"/>
    <w:rsid w:val="002D0D3A"/>
    <w:rsid w:val="002D1039"/>
    <w:rsid w:val="002D1F69"/>
    <w:rsid w:val="002D2EA7"/>
    <w:rsid w:val="002D354B"/>
    <w:rsid w:val="002D3BFC"/>
    <w:rsid w:val="002D42A6"/>
    <w:rsid w:val="002D4AB0"/>
    <w:rsid w:val="002D6BEA"/>
    <w:rsid w:val="002D7E6E"/>
    <w:rsid w:val="002E0B80"/>
    <w:rsid w:val="002E1CA3"/>
    <w:rsid w:val="002E251C"/>
    <w:rsid w:val="002E2991"/>
    <w:rsid w:val="002E3434"/>
    <w:rsid w:val="002E3D4F"/>
    <w:rsid w:val="002E3EF9"/>
    <w:rsid w:val="002E466C"/>
    <w:rsid w:val="002E4675"/>
    <w:rsid w:val="002E60E9"/>
    <w:rsid w:val="002E665E"/>
    <w:rsid w:val="002E67E2"/>
    <w:rsid w:val="002E7DD8"/>
    <w:rsid w:val="002E7DFB"/>
    <w:rsid w:val="002F2D58"/>
    <w:rsid w:val="002F39DE"/>
    <w:rsid w:val="002F581E"/>
    <w:rsid w:val="002F63BA"/>
    <w:rsid w:val="002F6784"/>
    <w:rsid w:val="002F6F06"/>
    <w:rsid w:val="002F6F31"/>
    <w:rsid w:val="002F70C4"/>
    <w:rsid w:val="002F7348"/>
    <w:rsid w:val="002F7B4D"/>
    <w:rsid w:val="00301B45"/>
    <w:rsid w:val="00301E87"/>
    <w:rsid w:val="00302576"/>
    <w:rsid w:val="0030480E"/>
    <w:rsid w:val="003048FF"/>
    <w:rsid w:val="00304CB8"/>
    <w:rsid w:val="00305E97"/>
    <w:rsid w:val="003061A5"/>
    <w:rsid w:val="00306262"/>
    <w:rsid w:val="003067EA"/>
    <w:rsid w:val="0030686D"/>
    <w:rsid w:val="00306B51"/>
    <w:rsid w:val="0030723D"/>
    <w:rsid w:val="003073D0"/>
    <w:rsid w:val="003104A6"/>
    <w:rsid w:val="00310995"/>
    <w:rsid w:val="003120E1"/>
    <w:rsid w:val="00312B54"/>
    <w:rsid w:val="003130AD"/>
    <w:rsid w:val="0031378E"/>
    <w:rsid w:val="00313933"/>
    <w:rsid w:val="00314593"/>
    <w:rsid w:val="003147C5"/>
    <w:rsid w:val="00316829"/>
    <w:rsid w:val="00316C42"/>
    <w:rsid w:val="00320921"/>
    <w:rsid w:val="003209BA"/>
    <w:rsid w:val="00320D70"/>
    <w:rsid w:val="00320FF7"/>
    <w:rsid w:val="003211DE"/>
    <w:rsid w:val="00321801"/>
    <w:rsid w:val="00321E9A"/>
    <w:rsid w:val="00322894"/>
    <w:rsid w:val="0032488C"/>
    <w:rsid w:val="00324AC2"/>
    <w:rsid w:val="00324BB1"/>
    <w:rsid w:val="00325D89"/>
    <w:rsid w:val="00325F9F"/>
    <w:rsid w:val="00326740"/>
    <w:rsid w:val="00326C4E"/>
    <w:rsid w:val="0032787B"/>
    <w:rsid w:val="00330042"/>
    <w:rsid w:val="00330476"/>
    <w:rsid w:val="00330A74"/>
    <w:rsid w:val="00330DA4"/>
    <w:rsid w:val="00331531"/>
    <w:rsid w:val="003326AB"/>
    <w:rsid w:val="00333410"/>
    <w:rsid w:val="00333694"/>
    <w:rsid w:val="00333A77"/>
    <w:rsid w:val="00335100"/>
    <w:rsid w:val="003371FE"/>
    <w:rsid w:val="003372D8"/>
    <w:rsid w:val="00337B9D"/>
    <w:rsid w:val="0034016B"/>
    <w:rsid w:val="00340A5F"/>
    <w:rsid w:val="0034184E"/>
    <w:rsid w:val="0034254C"/>
    <w:rsid w:val="003425FE"/>
    <w:rsid w:val="003429C7"/>
    <w:rsid w:val="00342BC0"/>
    <w:rsid w:val="003436E3"/>
    <w:rsid w:val="0034409A"/>
    <w:rsid w:val="003442C9"/>
    <w:rsid w:val="00347882"/>
    <w:rsid w:val="003478AF"/>
    <w:rsid w:val="00347AC1"/>
    <w:rsid w:val="0035152C"/>
    <w:rsid w:val="003520A3"/>
    <w:rsid w:val="0035235D"/>
    <w:rsid w:val="00352EF3"/>
    <w:rsid w:val="0035465C"/>
    <w:rsid w:val="003554F5"/>
    <w:rsid w:val="003558EC"/>
    <w:rsid w:val="00355960"/>
    <w:rsid w:val="003559E0"/>
    <w:rsid w:val="00356D3F"/>
    <w:rsid w:val="00356F5A"/>
    <w:rsid w:val="00361017"/>
    <w:rsid w:val="0036131B"/>
    <w:rsid w:val="003619E8"/>
    <w:rsid w:val="00362F1A"/>
    <w:rsid w:val="0036309F"/>
    <w:rsid w:val="003635CE"/>
    <w:rsid w:val="003641AF"/>
    <w:rsid w:val="0036475B"/>
    <w:rsid w:val="00364B8F"/>
    <w:rsid w:val="00365D03"/>
    <w:rsid w:val="003667F7"/>
    <w:rsid w:val="0036689D"/>
    <w:rsid w:val="00366EB3"/>
    <w:rsid w:val="0036766B"/>
    <w:rsid w:val="003676C0"/>
    <w:rsid w:val="00370B4D"/>
    <w:rsid w:val="00373120"/>
    <w:rsid w:val="00373128"/>
    <w:rsid w:val="00373FF1"/>
    <w:rsid w:val="00374A73"/>
    <w:rsid w:val="00374E5F"/>
    <w:rsid w:val="00375A5D"/>
    <w:rsid w:val="00376241"/>
    <w:rsid w:val="003772D6"/>
    <w:rsid w:val="00377982"/>
    <w:rsid w:val="0038058D"/>
    <w:rsid w:val="0038060F"/>
    <w:rsid w:val="003809CC"/>
    <w:rsid w:val="003817E4"/>
    <w:rsid w:val="00382BDC"/>
    <w:rsid w:val="00382F73"/>
    <w:rsid w:val="0038327B"/>
    <w:rsid w:val="00383F75"/>
    <w:rsid w:val="00384086"/>
    <w:rsid w:val="00384CFE"/>
    <w:rsid w:val="00384D3F"/>
    <w:rsid w:val="00386D2B"/>
    <w:rsid w:val="00386E32"/>
    <w:rsid w:val="0039018C"/>
    <w:rsid w:val="003920A4"/>
    <w:rsid w:val="0039256F"/>
    <w:rsid w:val="00392A3C"/>
    <w:rsid w:val="00392B80"/>
    <w:rsid w:val="00392BAF"/>
    <w:rsid w:val="00393610"/>
    <w:rsid w:val="00393D9C"/>
    <w:rsid w:val="00394A49"/>
    <w:rsid w:val="003953E3"/>
    <w:rsid w:val="00396031"/>
    <w:rsid w:val="00396AB7"/>
    <w:rsid w:val="00396FDD"/>
    <w:rsid w:val="00397806"/>
    <w:rsid w:val="003A13A8"/>
    <w:rsid w:val="003A153D"/>
    <w:rsid w:val="003A2119"/>
    <w:rsid w:val="003A3719"/>
    <w:rsid w:val="003A3D12"/>
    <w:rsid w:val="003A5092"/>
    <w:rsid w:val="003A630B"/>
    <w:rsid w:val="003A6398"/>
    <w:rsid w:val="003A6608"/>
    <w:rsid w:val="003A72CE"/>
    <w:rsid w:val="003A7871"/>
    <w:rsid w:val="003B0402"/>
    <w:rsid w:val="003B04A3"/>
    <w:rsid w:val="003B1EF2"/>
    <w:rsid w:val="003B4C7C"/>
    <w:rsid w:val="003B5DA5"/>
    <w:rsid w:val="003B5DA8"/>
    <w:rsid w:val="003B5F3A"/>
    <w:rsid w:val="003B7283"/>
    <w:rsid w:val="003C020B"/>
    <w:rsid w:val="003C1638"/>
    <w:rsid w:val="003C1907"/>
    <w:rsid w:val="003C45D3"/>
    <w:rsid w:val="003C4833"/>
    <w:rsid w:val="003C529C"/>
    <w:rsid w:val="003C6B14"/>
    <w:rsid w:val="003C71F9"/>
    <w:rsid w:val="003C7FCD"/>
    <w:rsid w:val="003D02C0"/>
    <w:rsid w:val="003D0D2F"/>
    <w:rsid w:val="003D1726"/>
    <w:rsid w:val="003D1E08"/>
    <w:rsid w:val="003D2C31"/>
    <w:rsid w:val="003D2F31"/>
    <w:rsid w:val="003D31AB"/>
    <w:rsid w:val="003D3B0E"/>
    <w:rsid w:val="003D5FE3"/>
    <w:rsid w:val="003D6682"/>
    <w:rsid w:val="003D77B8"/>
    <w:rsid w:val="003E123C"/>
    <w:rsid w:val="003E13C2"/>
    <w:rsid w:val="003E1832"/>
    <w:rsid w:val="003E3E43"/>
    <w:rsid w:val="003E403F"/>
    <w:rsid w:val="003E4950"/>
    <w:rsid w:val="003E4A9B"/>
    <w:rsid w:val="003E5B22"/>
    <w:rsid w:val="003E5B6F"/>
    <w:rsid w:val="003E620E"/>
    <w:rsid w:val="003E6751"/>
    <w:rsid w:val="003E6D3A"/>
    <w:rsid w:val="003F190F"/>
    <w:rsid w:val="003F3E53"/>
    <w:rsid w:val="003F4322"/>
    <w:rsid w:val="003F7F9F"/>
    <w:rsid w:val="00401161"/>
    <w:rsid w:val="00401F0C"/>
    <w:rsid w:val="00401FD0"/>
    <w:rsid w:val="00402498"/>
    <w:rsid w:val="00402583"/>
    <w:rsid w:val="00402DD3"/>
    <w:rsid w:val="00402EF3"/>
    <w:rsid w:val="00403578"/>
    <w:rsid w:val="00403E6F"/>
    <w:rsid w:val="00404B01"/>
    <w:rsid w:val="0040542E"/>
    <w:rsid w:val="00406F09"/>
    <w:rsid w:val="00410991"/>
    <w:rsid w:val="004127D1"/>
    <w:rsid w:val="0041314A"/>
    <w:rsid w:val="00413701"/>
    <w:rsid w:val="004143F9"/>
    <w:rsid w:val="00414B44"/>
    <w:rsid w:val="00414EF0"/>
    <w:rsid w:val="0041544D"/>
    <w:rsid w:val="00416158"/>
    <w:rsid w:val="004164D6"/>
    <w:rsid w:val="004170C6"/>
    <w:rsid w:val="00417563"/>
    <w:rsid w:val="00417663"/>
    <w:rsid w:val="00417D46"/>
    <w:rsid w:val="004206EE"/>
    <w:rsid w:val="00421F13"/>
    <w:rsid w:val="00422324"/>
    <w:rsid w:val="004226B6"/>
    <w:rsid w:val="00422D7F"/>
    <w:rsid w:val="0042520B"/>
    <w:rsid w:val="004254A1"/>
    <w:rsid w:val="00425D3C"/>
    <w:rsid w:val="00427844"/>
    <w:rsid w:val="0043035D"/>
    <w:rsid w:val="00431947"/>
    <w:rsid w:val="00432385"/>
    <w:rsid w:val="00432414"/>
    <w:rsid w:val="0043278D"/>
    <w:rsid w:val="00432D8C"/>
    <w:rsid w:val="00433BFE"/>
    <w:rsid w:val="00434FAD"/>
    <w:rsid w:val="004364FE"/>
    <w:rsid w:val="004367F6"/>
    <w:rsid w:val="004369D8"/>
    <w:rsid w:val="00437631"/>
    <w:rsid w:val="00437879"/>
    <w:rsid w:val="00437965"/>
    <w:rsid w:val="004407EC"/>
    <w:rsid w:val="00440D7E"/>
    <w:rsid w:val="00441C38"/>
    <w:rsid w:val="00442C4F"/>
    <w:rsid w:val="00443E9F"/>
    <w:rsid w:val="004459C8"/>
    <w:rsid w:val="00445BE8"/>
    <w:rsid w:val="00446121"/>
    <w:rsid w:val="004479B8"/>
    <w:rsid w:val="00450B9D"/>
    <w:rsid w:val="00451875"/>
    <w:rsid w:val="00451AE9"/>
    <w:rsid w:val="00451D0B"/>
    <w:rsid w:val="00452BC5"/>
    <w:rsid w:val="0045313C"/>
    <w:rsid w:val="004535C8"/>
    <w:rsid w:val="00453CF1"/>
    <w:rsid w:val="00454CE2"/>
    <w:rsid w:val="00456A6C"/>
    <w:rsid w:val="0045726E"/>
    <w:rsid w:val="0046007E"/>
    <w:rsid w:val="00460132"/>
    <w:rsid w:val="004622DA"/>
    <w:rsid w:val="004623CE"/>
    <w:rsid w:val="0046299B"/>
    <w:rsid w:val="0046311A"/>
    <w:rsid w:val="004658D9"/>
    <w:rsid w:val="00465FA0"/>
    <w:rsid w:val="00467174"/>
    <w:rsid w:val="004675BB"/>
    <w:rsid w:val="00467729"/>
    <w:rsid w:val="00467E9E"/>
    <w:rsid w:val="00467FAB"/>
    <w:rsid w:val="00471AFD"/>
    <w:rsid w:val="00471C68"/>
    <w:rsid w:val="00475857"/>
    <w:rsid w:val="00475FC1"/>
    <w:rsid w:val="00476635"/>
    <w:rsid w:val="00476C31"/>
    <w:rsid w:val="00477898"/>
    <w:rsid w:val="00477ACD"/>
    <w:rsid w:val="004815BB"/>
    <w:rsid w:val="00482197"/>
    <w:rsid w:val="0048227A"/>
    <w:rsid w:val="00483588"/>
    <w:rsid w:val="00483F0C"/>
    <w:rsid w:val="00485164"/>
    <w:rsid w:val="00485A1D"/>
    <w:rsid w:val="00485E08"/>
    <w:rsid w:val="00491450"/>
    <w:rsid w:val="004915E6"/>
    <w:rsid w:val="00494819"/>
    <w:rsid w:val="0049526F"/>
    <w:rsid w:val="0049607D"/>
    <w:rsid w:val="004963F3"/>
    <w:rsid w:val="004975CA"/>
    <w:rsid w:val="00497B08"/>
    <w:rsid w:val="004A0BC5"/>
    <w:rsid w:val="004A0F61"/>
    <w:rsid w:val="004A1518"/>
    <w:rsid w:val="004A18B6"/>
    <w:rsid w:val="004A2204"/>
    <w:rsid w:val="004A245C"/>
    <w:rsid w:val="004A314D"/>
    <w:rsid w:val="004A36CE"/>
    <w:rsid w:val="004A459A"/>
    <w:rsid w:val="004A4BB4"/>
    <w:rsid w:val="004A5353"/>
    <w:rsid w:val="004A5CDA"/>
    <w:rsid w:val="004A6798"/>
    <w:rsid w:val="004A6D34"/>
    <w:rsid w:val="004A741D"/>
    <w:rsid w:val="004B0508"/>
    <w:rsid w:val="004B07C8"/>
    <w:rsid w:val="004B0B0E"/>
    <w:rsid w:val="004B2341"/>
    <w:rsid w:val="004B28FB"/>
    <w:rsid w:val="004B30D3"/>
    <w:rsid w:val="004B3394"/>
    <w:rsid w:val="004B3D45"/>
    <w:rsid w:val="004B3E2C"/>
    <w:rsid w:val="004B3E39"/>
    <w:rsid w:val="004B51DD"/>
    <w:rsid w:val="004B548F"/>
    <w:rsid w:val="004B7035"/>
    <w:rsid w:val="004B795B"/>
    <w:rsid w:val="004B7E8C"/>
    <w:rsid w:val="004C0510"/>
    <w:rsid w:val="004C08FB"/>
    <w:rsid w:val="004C1F55"/>
    <w:rsid w:val="004C3AC0"/>
    <w:rsid w:val="004C5E56"/>
    <w:rsid w:val="004C5F49"/>
    <w:rsid w:val="004C7C52"/>
    <w:rsid w:val="004C7D1D"/>
    <w:rsid w:val="004D0413"/>
    <w:rsid w:val="004D0CCC"/>
    <w:rsid w:val="004D10D3"/>
    <w:rsid w:val="004D131A"/>
    <w:rsid w:val="004D28F3"/>
    <w:rsid w:val="004D372D"/>
    <w:rsid w:val="004D3DCF"/>
    <w:rsid w:val="004D4681"/>
    <w:rsid w:val="004D62AC"/>
    <w:rsid w:val="004E01CD"/>
    <w:rsid w:val="004E049B"/>
    <w:rsid w:val="004E2B6A"/>
    <w:rsid w:val="004E3363"/>
    <w:rsid w:val="004E35B5"/>
    <w:rsid w:val="004E463D"/>
    <w:rsid w:val="004E5F94"/>
    <w:rsid w:val="004E69A4"/>
    <w:rsid w:val="004E77CB"/>
    <w:rsid w:val="004F0C96"/>
    <w:rsid w:val="004F1F93"/>
    <w:rsid w:val="004F2E54"/>
    <w:rsid w:val="004F3720"/>
    <w:rsid w:val="004F4B46"/>
    <w:rsid w:val="004F567C"/>
    <w:rsid w:val="004F5930"/>
    <w:rsid w:val="004F597F"/>
    <w:rsid w:val="004F59E4"/>
    <w:rsid w:val="004F5A5B"/>
    <w:rsid w:val="004F635A"/>
    <w:rsid w:val="004F680E"/>
    <w:rsid w:val="004F6F01"/>
    <w:rsid w:val="00500F1D"/>
    <w:rsid w:val="00503654"/>
    <w:rsid w:val="00504770"/>
    <w:rsid w:val="00504A76"/>
    <w:rsid w:val="00504ACD"/>
    <w:rsid w:val="00506416"/>
    <w:rsid w:val="00506AEC"/>
    <w:rsid w:val="00507400"/>
    <w:rsid w:val="00507746"/>
    <w:rsid w:val="00507E14"/>
    <w:rsid w:val="00507F32"/>
    <w:rsid w:val="005102BD"/>
    <w:rsid w:val="0051088C"/>
    <w:rsid w:val="005131DF"/>
    <w:rsid w:val="00513E7F"/>
    <w:rsid w:val="00513EA2"/>
    <w:rsid w:val="005141B1"/>
    <w:rsid w:val="005141C3"/>
    <w:rsid w:val="005157D8"/>
    <w:rsid w:val="00515AC3"/>
    <w:rsid w:val="00516406"/>
    <w:rsid w:val="00516614"/>
    <w:rsid w:val="00516C85"/>
    <w:rsid w:val="005200C2"/>
    <w:rsid w:val="00520291"/>
    <w:rsid w:val="005210C4"/>
    <w:rsid w:val="00521F2A"/>
    <w:rsid w:val="00521F97"/>
    <w:rsid w:val="00522454"/>
    <w:rsid w:val="005226AF"/>
    <w:rsid w:val="00522FC2"/>
    <w:rsid w:val="005248D9"/>
    <w:rsid w:val="005254EC"/>
    <w:rsid w:val="00526EEE"/>
    <w:rsid w:val="0052702F"/>
    <w:rsid w:val="005303B1"/>
    <w:rsid w:val="00530D1F"/>
    <w:rsid w:val="00531180"/>
    <w:rsid w:val="00532450"/>
    <w:rsid w:val="00533801"/>
    <w:rsid w:val="00534057"/>
    <w:rsid w:val="005342D2"/>
    <w:rsid w:val="00534844"/>
    <w:rsid w:val="00534EE4"/>
    <w:rsid w:val="005351E3"/>
    <w:rsid w:val="00535673"/>
    <w:rsid w:val="00535A56"/>
    <w:rsid w:val="00535ABE"/>
    <w:rsid w:val="00536814"/>
    <w:rsid w:val="00536D10"/>
    <w:rsid w:val="005371E4"/>
    <w:rsid w:val="00540FF7"/>
    <w:rsid w:val="005410F8"/>
    <w:rsid w:val="005412DD"/>
    <w:rsid w:val="00541446"/>
    <w:rsid w:val="00542017"/>
    <w:rsid w:val="00543100"/>
    <w:rsid w:val="005439F5"/>
    <w:rsid w:val="00543E4A"/>
    <w:rsid w:val="0054566E"/>
    <w:rsid w:val="005468BA"/>
    <w:rsid w:val="00547F3E"/>
    <w:rsid w:val="0055009D"/>
    <w:rsid w:val="00550880"/>
    <w:rsid w:val="00550C97"/>
    <w:rsid w:val="005512C3"/>
    <w:rsid w:val="00553426"/>
    <w:rsid w:val="00554B30"/>
    <w:rsid w:val="00554D44"/>
    <w:rsid w:val="0055643B"/>
    <w:rsid w:val="0055664E"/>
    <w:rsid w:val="005602FC"/>
    <w:rsid w:val="005606E2"/>
    <w:rsid w:val="0056091E"/>
    <w:rsid w:val="00563AE8"/>
    <w:rsid w:val="005644B5"/>
    <w:rsid w:val="00564B5A"/>
    <w:rsid w:val="0056503D"/>
    <w:rsid w:val="00565D1D"/>
    <w:rsid w:val="0056628B"/>
    <w:rsid w:val="00566394"/>
    <w:rsid w:val="00566407"/>
    <w:rsid w:val="0056727E"/>
    <w:rsid w:val="005673CE"/>
    <w:rsid w:val="005675FF"/>
    <w:rsid w:val="0056766A"/>
    <w:rsid w:val="00567E3D"/>
    <w:rsid w:val="00567F92"/>
    <w:rsid w:val="0057033B"/>
    <w:rsid w:val="005714D9"/>
    <w:rsid w:val="005716A9"/>
    <w:rsid w:val="00571F75"/>
    <w:rsid w:val="005724ED"/>
    <w:rsid w:val="00572668"/>
    <w:rsid w:val="00572A41"/>
    <w:rsid w:val="00573429"/>
    <w:rsid w:val="00574897"/>
    <w:rsid w:val="00574C49"/>
    <w:rsid w:val="005754C3"/>
    <w:rsid w:val="00576F03"/>
    <w:rsid w:val="005775B8"/>
    <w:rsid w:val="00577D03"/>
    <w:rsid w:val="0058079C"/>
    <w:rsid w:val="00581307"/>
    <w:rsid w:val="00581C89"/>
    <w:rsid w:val="00582F59"/>
    <w:rsid w:val="00582F70"/>
    <w:rsid w:val="00584054"/>
    <w:rsid w:val="005848AA"/>
    <w:rsid w:val="005856C4"/>
    <w:rsid w:val="00586A43"/>
    <w:rsid w:val="00586BA9"/>
    <w:rsid w:val="00586BF7"/>
    <w:rsid w:val="00587324"/>
    <w:rsid w:val="0058740F"/>
    <w:rsid w:val="005879FF"/>
    <w:rsid w:val="00591ADC"/>
    <w:rsid w:val="00591FBB"/>
    <w:rsid w:val="00592316"/>
    <w:rsid w:val="005946C1"/>
    <w:rsid w:val="00594775"/>
    <w:rsid w:val="00594A63"/>
    <w:rsid w:val="00595947"/>
    <w:rsid w:val="005959B1"/>
    <w:rsid w:val="00595F7F"/>
    <w:rsid w:val="00596000"/>
    <w:rsid w:val="005969F0"/>
    <w:rsid w:val="0059711A"/>
    <w:rsid w:val="00597593"/>
    <w:rsid w:val="00597746"/>
    <w:rsid w:val="005A0731"/>
    <w:rsid w:val="005A0EB0"/>
    <w:rsid w:val="005A299B"/>
    <w:rsid w:val="005A2B76"/>
    <w:rsid w:val="005A3638"/>
    <w:rsid w:val="005A44FB"/>
    <w:rsid w:val="005A5A33"/>
    <w:rsid w:val="005A5D11"/>
    <w:rsid w:val="005A6356"/>
    <w:rsid w:val="005A71EF"/>
    <w:rsid w:val="005B0A20"/>
    <w:rsid w:val="005B0C05"/>
    <w:rsid w:val="005B114F"/>
    <w:rsid w:val="005B3D8F"/>
    <w:rsid w:val="005B71E1"/>
    <w:rsid w:val="005B7457"/>
    <w:rsid w:val="005B777F"/>
    <w:rsid w:val="005B7AD6"/>
    <w:rsid w:val="005C1967"/>
    <w:rsid w:val="005C2A28"/>
    <w:rsid w:val="005C46E7"/>
    <w:rsid w:val="005C4F6E"/>
    <w:rsid w:val="005C51BB"/>
    <w:rsid w:val="005C5434"/>
    <w:rsid w:val="005C5438"/>
    <w:rsid w:val="005C625A"/>
    <w:rsid w:val="005C63A3"/>
    <w:rsid w:val="005C6FD0"/>
    <w:rsid w:val="005D1500"/>
    <w:rsid w:val="005D1B3A"/>
    <w:rsid w:val="005D1FE0"/>
    <w:rsid w:val="005D2528"/>
    <w:rsid w:val="005D2641"/>
    <w:rsid w:val="005D31B8"/>
    <w:rsid w:val="005D3C58"/>
    <w:rsid w:val="005D4950"/>
    <w:rsid w:val="005D5DB4"/>
    <w:rsid w:val="005D5FA9"/>
    <w:rsid w:val="005D713D"/>
    <w:rsid w:val="005E02D6"/>
    <w:rsid w:val="005E07A3"/>
    <w:rsid w:val="005E0B2F"/>
    <w:rsid w:val="005E0D10"/>
    <w:rsid w:val="005E28E0"/>
    <w:rsid w:val="005E2CAF"/>
    <w:rsid w:val="005E2FCA"/>
    <w:rsid w:val="005E4144"/>
    <w:rsid w:val="005E474C"/>
    <w:rsid w:val="005E4A82"/>
    <w:rsid w:val="005E5887"/>
    <w:rsid w:val="005E5C9D"/>
    <w:rsid w:val="005E5EC8"/>
    <w:rsid w:val="005F00E0"/>
    <w:rsid w:val="005F0459"/>
    <w:rsid w:val="005F07DD"/>
    <w:rsid w:val="005F0F98"/>
    <w:rsid w:val="005F17D8"/>
    <w:rsid w:val="005F20E6"/>
    <w:rsid w:val="005F35AF"/>
    <w:rsid w:val="005F430F"/>
    <w:rsid w:val="005F5513"/>
    <w:rsid w:val="005F5858"/>
    <w:rsid w:val="005F5A60"/>
    <w:rsid w:val="005F5AE5"/>
    <w:rsid w:val="005F5BB4"/>
    <w:rsid w:val="005F5CFB"/>
    <w:rsid w:val="005F66C4"/>
    <w:rsid w:val="005F6A30"/>
    <w:rsid w:val="005F76C1"/>
    <w:rsid w:val="005F7FE8"/>
    <w:rsid w:val="006001A8"/>
    <w:rsid w:val="006016A0"/>
    <w:rsid w:val="0060215E"/>
    <w:rsid w:val="00603A35"/>
    <w:rsid w:val="00604172"/>
    <w:rsid w:val="00604F7D"/>
    <w:rsid w:val="00606B0F"/>
    <w:rsid w:val="00607319"/>
    <w:rsid w:val="0060745C"/>
    <w:rsid w:val="00607AD9"/>
    <w:rsid w:val="00607FE7"/>
    <w:rsid w:val="006112F7"/>
    <w:rsid w:val="00612D05"/>
    <w:rsid w:val="00613E5C"/>
    <w:rsid w:val="00614665"/>
    <w:rsid w:val="00614B79"/>
    <w:rsid w:val="00615D35"/>
    <w:rsid w:val="006202E0"/>
    <w:rsid w:val="00620574"/>
    <w:rsid w:val="00621C10"/>
    <w:rsid w:val="00621DFF"/>
    <w:rsid w:val="006243E4"/>
    <w:rsid w:val="00625273"/>
    <w:rsid w:val="0062542B"/>
    <w:rsid w:val="00625EB0"/>
    <w:rsid w:val="00626679"/>
    <w:rsid w:val="00626722"/>
    <w:rsid w:val="00626EC3"/>
    <w:rsid w:val="006303D9"/>
    <w:rsid w:val="006309D7"/>
    <w:rsid w:val="00630E42"/>
    <w:rsid w:val="006313CD"/>
    <w:rsid w:val="0063151B"/>
    <w:rsid w:val="00631755"/>
    <w:rsid w:val="00631923"/>
    <w:rsid w:val="0063255A"/>
    <w:rsid w:val="00632BAD"/>
    <w:rsid w:val="00632BB8"/>
    <w:rsid w:val="006339F7"/>
    <w:rsid w:val="0063589B"/>
    <w:rsid w:val="00635CB3"/>
    <w:rsid w:val="0063702E"/>
    <w:rsid w:val="006370D2"/>
    <w:rsid w:val="00637202"/>
    <w:rsid w:val="0064030F"/>
    <w:rsid w:val="0064204C"/>
    <w:rsid w:val="00646058"/>
    <w:rsid w:val="006462F2"/>
    <w:rsid w:val="00647DEA"/>
    <w:rsid w:val="006540A5"/>
    <w:rsid w:val="00654130"/>
    <w:rsid w:val="0065435E"/>
    <w:rsid w:val="00656509"/>
    <w:rsid w:val="0065678D"/>
    <w:rsid w:val="00657631"/>
    <w:rsid w:val="00657684"/>
    <w:rsid w:val="0065788D"/>
    <w:rsid w:val="006604F9"/>
    <w:rsid w:val="00660E2E"/>
    <w:rsid w:val="00661EE6"/>
    <w:rsid w:val="006621FB"/>
    <w:rsid w:val="00662330"/>
    <w:rsid w:val="00663896"/>
    <w:rsid w:val="00663BC2"/>
    <w:rsid w:val="006642BD"/>
    <w:rsid w:val="006651E7"/>
    <w:rsid w:val="006663C1"/>
    <w:rsid w:val="00667FCE"/>
    <w:rsid w:val="006709B7"/>
    <w:rsid w:val="00670B17"/>
    <w:rsid w:val="006734C1"/>
    <w:rsid w:val="00674955"/>
    <w:rsid w:val="006749F4"/>
    <w:rsid w:val="00674F3E"/>
    <w:rsid w:val="0067531C"/>
    <w:rsid w:val="006759BE"/>
    <w:rsid w:val="00675C25"/>
    <w:rsid w:val="00675EBB"/>
    <w:rsid w:val="00676252"/>
    <w:rsid w:val="00677FF1"/>
    <w:rsid w:val="006800A4"/>
    <w:rsid w:val="00680469"/>
    <w:rsid w:val="00681294"/>
    <w:rsid w:val="006828EF"/>
    <w:rsid w:val="00682B97"/>
    <w:rsid w:val="00682EE8"/>
    <w:rsid w:val="006845DB"/>
    <w:rsid w:val="006852B9"/>
    <w:rsid w:val="0068621E"/>
    <w:rsid w:val="0068762E"/>
    <w:rsid w:val="00687DAA"/>
    <w:rsid w:val="00694544"/>
    <w:rsid w:val="006A069D"/>
    <w:rsid w:val="006A0B86"/>
    <w:rsid w:val="006A108F"/>
    <w:rsid w:val="006A17D5"/>
    <w:rsid w:val="006A1AFB"/>
    <w:rsid w:val="006A2F3E"/>
    <w:rsid w:val="006A2FF2"/>
    <w:rsid w:val="006A315E"/>
    <w:rsid w:val="006A3679"/>
    <w:rsid w:val="006A38C1"/>
    <w:rsid w:val="006A3A17"/>
    <w:rsid w:val="006A3DEB"/>
    <w:rsid w:val="006A3ECB"/>
    <w:rsid w:val="006A60C6"/>
    <w:rsid w:val="006A698F"/>
    <w:rsid w:val="006A73A3"/>
    <w:rsid w:val="006B0D57"/>
    <w:rsid w:val="006B1B99"/>
    <w:rsid w:val="006B1DE3"/>
    <w:rsid w:val="006B2192"/>
    <w:rsid w:val="006B2724"/>
    <w:rsid w:val="006B2979"/>
    <w:rsid w:val="006B2B28"/>
    <w:rsid w:val="006B436D"/>
    <w:rsid w:val="006B4E04"/>
    <w:rsid w:val="006B51D1"/>
    <w:rsid w:val="006B5516"/>
    <w:rsid w:val="006B5581"/>
    <w:rsid w:val="006B582A"/>
    <w:rsid w:val="006B5841"/>
    <w:rsid w:val="006B6626"/>
    <w:rsid w:val="006B7D73"/>
    <w:rsid w:val="006C00A6"/>
    <w:rsid w:val="006C2686"/>
    <w:rsid w:val="006C39E0"/>
    <w:rsid w:val="006C4025"/>
    <w:rsid w:val="006C47AE"/>
    <w:rsid w:val="006C4C7E"/>
    <w:rsid w:val="006C5090"/>
    <w:rsid w:val="006C5209"/>
    <w:rsid w:val="006C52E0"/>
    <w:rsid w:val="006C5893"/>
    <w:rsid w:val="006C5A1D"/>
    <w:rsid w:val="006C6911"/>
    <w:rsid w:val="006C772A"/>
    <w:rsid w:val="006C79D1"/>
    <w:rsid w:val="006C7A30"/>
    <w:rsid w:val="006D07B6"/>
    <w:rsid w:val="006D1823"/>
    <w:rsid w:val="006D1EF9"/>
    <w:rsid w:val="006D3323"/>
    <w:rsid w:val="006D3CE6"/>
    <w:rsid w:val="006D474C"/>
    <w:rsid w:val="006D4C5A"/>
    <w:rsid w:val="006D4E27"/>
    <w:rsid w:val="006D54AF"/>
    <w:rsid w:val="006D6AED"/>
    <w:rsid w:val="006D6E3D"/>
    <w:rsid w:val="006D6FC0"/>
    <w:rsid w:val="006D73CF"/>
    <w:rsid w:val="006E0779"/>
    <w:rsid w:val="006E107F"/>
    <w:rsid w:val="006E1482"/>
    <w:rsid w:val="006E27A6"/>
    <w:rsid w:val="006E3421"/>
    <w:rsid w:val="006E3EA5"/>
    <w:rsid w:val="006E4BDB"/>
    <w:rsid w:val="006E4CA4"/>
    <w:rsid w:val="006E4D3B"/>
    <w:rsid w:val="006E519F"/>
    <w:rsid w:val="006E5332"/>
    <w:rsid w:val="006E60F8"/>
    <w:rsid w:val="006E657A"/>
    <w:rsid w:val="006E783C"/>
    <w:rsid w:val="006F0548"/>
    <w:rsid w:val="006F0951"/>
    <w:rsid w:val="006F0C1E"/>
    <w:rsid w:val="006F1198"/>
    <w:rsid w:val="006F1E1F"/>
    <w:rsid w:val="006F3704"/>
    <w:rsid w:val="006F41EC"/>
    <w:rsid w:val="006F4B7F"/>
    <w:rsid w:val="006F6C5C"/>
    <w:rsid w:val="006F767C"/>
    <w:rsid w:val="006F7954"/>
    <w:rsid w:val="0070044B"/>
    <w:rsid w:val="00700D44"/>
    <w:rsid w:val="0070184B"/>
    <w:rsid w:val="007028A4"/>
    <w:rsid w:val="00702D97"/>
    <w:rsid w:val="007034D9"/>
    <w:rsid w:val="007035A2"/>
    <w:rsid w:val="0070379D"/>
    <w:rsid w:val="0070591F"/>
    <w:rsid w:val="0070609A"/>
    <w:rsid w:val="00707231"/>
    <w:rsid w:val="00707AD4"/>
    <w:rsid w:val="00707C4B"/>
    <w:rsid w:val="007116D2"/>
    <w:rsid w:val="00711E66"/>
    <w:rsid w:val="007134F7"/>
    <w:rsid w:val="0071365D"/>
    <w:rsid w:val="00713BEF"/>
    <w:rsid w:val="007140B7"/>
    <w:rsid w:val="007146BC"/>
    <w:rsid w:val="007150F3"/>
    <w:rsid w:val="00715205"/>
    <w:rsid w:val="00715FE7"/>
    <w:rsid w:val="00716913"/>
    <w:rsid w:val="0071706C"/>
    <w:rsid w:val="00721057"/>
    <w:rsid w:val="007232EC"/>
    <w:rsid w:val="00723570"/>
    <w:rsid w:val="00723CD6"/>
    <w:rsid w:val="00724A9C"/>
    <w:rsid w:val="0072525B"/>
    <w:rsid w:val="007253EC"/>
    <w:rsid w:val="007254B3"/>
    <w:rsid w:val="007261EF"/>
    <w:rsid w:val="007265C4"/>
    <w:rsid w:val="007266A2"/>
    <w:rsid w:val="0072688F"/>
    <w:rsid w:val="007276A8"/>
    <w:rsid w:val="00730084"/>
    <w:rsid w:val="0073116B"/>
    <w:rsid w:val="00732928"/>
    <w:rsid w:val="00733D0C"/>
    <w:rsid w:val="0073452D"/>
    <w:rsid w:val="00734C36"/>
    <w:rsid w:val="00734FF2"/>
    <w:rsid w:val="007355AC"/>
    <w:rsid w:val="00737986"/>
    <w:rsid w:val="00737E81"/>
    <w:rsid w:val="00740E63"/>
    <w:rsid w:val="007420D4"/>
    <w:rsid w:val="00742CC3"/>
    <w:rsid w:val="00742EEE"/>
    <w:rsid w:val="0074383A"/>
    <w:rsid w:val="00744205"/>
    <w:rsid w:val="00744223"/>
    <w:rsid w:val="00746686"/>
    <w:rsid w:val="007472CE"/>
    <w:rsid w:val="00747CBC"/>
    <w:rsid w:val="00750ACB"/>
    <w:rsid w:val="00750CA5"/>
    <w:rsid w:val="0075219B"/>
    <w:rsid w:val="00754283"/>
    <w:rsid w:val="0075468E"/>
    <w:rsid w:val="007548DF"/>
    <w:rsid w:val="0075495A"/>
    <w:rsid w:val="00754E50"/>
    <w:rsid w:val="007557A9"/>
    <w:rsid w:val="00755AA6"/>
    <w:rsid w:val="00756096"/>
    <w:rsid w:val="00756478"/>
    <w:rsid w:val="00756906"/>
    <w:rsid w:val="007574B2"/>
    <w:rsid w:val="00760534"/>
    <w:rsid w:val="0076069A"/>
    <w:rsid w:val="00761606"/>
    <w:rsid w:val="00761EA2"/>
    <w:rsid w:val="007636F7"/>
    <w:rsid w:val="00767589"/>
    <w:rsid w:val="00770154"/>
    <w:rsid w:val="0077072C"/>
    <w:rsid w:val="00770D0E"/>
    <w:rsid w:val="00771F6C"/>
    <w:rsid w:val="00773F11"/>
    <w:rsid w:val="00776320"/>
    <w:rsid w:val="0077664D"/>
    <w:rsid w:val="00777764"/>
    <w:rsid w:val="00777B12"/>
    <w:rsid w:val="0078000A"/>
    <w:rsid w:val="00780B1B"/>
    <w:rsid w:val="00780B23"/>
    <w:rsid w:val="00782318"/>
    <w:rsid w:val="00782606"/>
    <w:rsid w:val="007829A7"/>
    <w:rsid w:val="00783103"/>
    <w:rsid w:val="00783F7E"/>
    <w:rsid w:val="0078497A"/>
    <w:rsid w:val="00785486"/>
    <w:rsid w:val="00785596"/>
    <w:rsid w:val="00786396"/>
    <w:rsid w:val="0079019B"/>
    <w:rsid w:val="0079078C"/>
    <w:rsid w:val="007909C8"/>
    <w:rsid w:val="00790F7F"/>
    <w:rsid w:val="00791228"/>
    <w:rsid w:val="00791493"/>
    <w:rsid w:val="0079212D"/>
    <w:rsid w:val="00792401"/>
    <w:rsid w:val="00792CBD"/>
    <w:rsid w:val="00792F2F"/>
    <w:rsid w:val="00793916"/>
    <w:rsid w:val="0079396D"/>
    <w:rsid w:val="00793BB3"/>
    <w:rsid w:val="00793CC4"/>
    <w:rsid w:val="0079481B"/>
    <w:rsid w:val="00794AF3"/>
    <w:rsid w:val="00794F2B"/>
    <w:rsid w:val="00795450"/>
    <w:rsid w:val="00795637"/>
    <w:rsid w:val="0079666A"/>
    <w:rsid w:val="00796786"/>
    <w:rsid w:val="007975B4"/>
    <w:rsid w:val="00797C81"/>
    <w:rsid w:val="007A03CD"/>
    <w:rsid w:val="007A0BC9"/>
    <w:rsid w:val="007A1CB7"/>
    <w:rsid w:val="007A3840"/>
    <w:rsid w:val="007A4229"/>
    <w:rsid w:val="007A4C63"/>
    <w:rsid w:val="007A4D49"/>
    <w:rsid w:val="007A4E53"/>
    <w:rsid w:val="007A6519"/>
    <w:rsid w:val="007A6F05"/>
    <w:rsid w:val="007A74BF"/>
    <w:rsid w:val="007A76E2"/>
    <w:rsid w:val="007A7E3D"/>
    <w:rsid w:val="007B05EB"/>
    <w:rsid w:val="007B06C6"/>
    <w:rsid w:val="007B3D46"/>
    <w:rsid w:val="007B40C5"/>
    <w:rsid w:val="007B648A"/>
    <w:rsid w:val="007B671D"/>
    <w:rsid w:val="007B6829"/>
    <w:rsid w:val="007B7A43"/>
    <w:rsid w:val="007B7DBB"/>
    <w:rsid w:val="007C02ED"/>
    <w:rsid w:val="007C04A8"/>
    <w:rsid w:val="007C0A8C"/>
    <w:rsid w:val="007C1E79"/>
    <w:rsid w:val="007C2571"/>
    <w:rsid w:val="007C36FF"/>
    <w:rsid w:val="007C3A52"/>
    <w:rsid w:val="007C4282"/>
    <w:rsid w:val="007C483C"/>
    <w:rsid w:val="007C5277"/>
    <w:rsid w:val="007C7050"/>
    <w:rsid w:val="007D1E5E"/>
    <w:rsid w:val="007D240B"/>
    <w:rsid w:val="007D29FF"/>
    <w:rsid w:val="007D356F"/>
    <w:rsid w:val="007D3611"/>
    <w:rsid w:val="007D47DD"/>
    <w:rsid w:val="007D4D57"/>
    <w:rsid w:val="007E0B5A"/>
    <w:rsid w:val="007E202A"/>
    <w:rsid w:val="007E21F3"/>
    <w:rsid w:val="007E3059"/>
    <w:rsid w:val="007E40AA"/>
    <w:rsid w:val="007E433E"/>
    <w:rsid w:val="007E4708"/>
    <w:rsid w:val="007E4737"/>
    <w:rsid w:val="007E55C4"/>
    <w:rsid w:val="007E5A38"/>
    <w:rsid w:val="007E65A3"/>
    <w:rsid w:val="007E6D19"/>
    <w:rsid w:val="007E6F81"/>
    <w:rsid w:val="007E70B6"/>
    <w:rsid w:val="007E7D4C"/>
    <w:rsid w:val="007E7E39"/>
    <w:rsid w:val="007F03BD"/>
    <w:rsid w:val="007F0B7D"/>
    <w:rsid w:val="007F1DE7"/>
    <w:rsid w:val="007F3DA5"/>
    <w:rsid w:val="007F4E4A"/>
    <w:rsid w:val="007F564B"/>
    <w:rsid w:val="007F5C9C"/>
    <w:rsid w:val="007F79F5"/>
    <w:rsid w:val="008010DA"/>
    <w:rsid w:val="008012C1"/>
    <w:rsid w:val="0080145C"/>
    <w:rsid w:val="008014EC"/>
    <w:rsid w:val="008035B2"/>
    <w:rsid w:val="00803EEF"/>
    <w:rsid w:val="008043DC"/>
    <w:rsid w:val="00804AF3"/>
    <w:rsid w:val="00805F9D"/>
    <w:rsid w:val="0080603A"/>
    <w:rsid w:val="00807FE4"/>
    <w:rsid w:val="00810EF1"/>
    <w:rsid w:val="008111B3"/>
    <w:rsid w:val="008113EB"/>
    <w:rsid w:val="00811F37"/>
    <w:rsid w:val="00812A58"/>
    <w:rsid w:val="00813AA3"/>
    <w:rsid w:val="00816011"/>
    <w:rsid w:val="00816A47"/>
    <w:rsid w:val="0081735D"/>
    <w:rsid w:val="00817ED9"/>
    <w:rsid w:val="0082198F"/>
    <w:rsid w:val="0082254D"/>
    <w:rsid w:val="00823800"/>
    <w:rsid w:val="00823F62"/>
    <w:rsid w:val="00824244"/>
    <w:rsid w:val="00826EBB"/>
    <w:rsid w:val="00827FF7"/>
    <w:rsid w:val="008309D9"/>
    <w:rsid w:val="00830CEC"/>
    <w:rsid w:val="00831BB3"/>
    <w:rsid w:val="00832621"/>
    <w:rsid w:val="008328E3"/>
    <w:rsid w:val="00832F60"/>
    <w:rsid w:val="0083597D"/>
    <w:rsid w:val="00835BA1"/>
    <w:rsid w:val="00836EAF"/>
    <w:rsid w:val="0083722C"/>
    <w:rsid w:val="0083785E"/>
    <w:rsid w:val="00837C7A"/>
    <w:rsid w:val="00837E3C"/>
    <w:rsid w:val="00837E73"/>
    <w:rsid w:val="00837F82"/>
    <w:rsid w:val="00840467"/>
    <w:rsid w:val="0084105C"/>
    <w:rsid w:val="008426E2"/>
    <w:rsid w:val="00842903"/>
    <w:rsid w:val="00843483"/>
    <w:rsid w:val="0084379B"/>
    <w:rsid w:val="00843886"/>
    <w:rsid w:val="00843BFC"/>
    <w:rsid w:val="00843D6D"/>
    <w:rsid w:val="00844178"/>
    <w:rsid w:val="008458BF"/>
    <w:rsid w:val="00846271"/>
    <w:rsid w:val="008472FF"/>
    <w:rsid w:val="00847A3D"/>
    <w:rsid w:val="008500AA"/>
    <w:rsid w:val="0085064C"/>
    <w:rsid w:val="008507C1"/>
    <w:rsid w:val="00850A61"/>
    <w:rsid w:val="00850D9D"/>
    <w:rsid w:val="00851165"/>
    <w:rsid w:val="008513C5"/>
    <w:rsid w:val="00851D81"/>
    <w:rsid w:val="008520D9"/>
    <w:rsid w:val="008527F7"/>
    <w:rsid w:val="008528A4"/>
    <w:rsid w:val="00853116"/>
    <w:rsid w:val="008540CE"/>
    <w:rsid w:val="008560F8"/>
    <w:rsid w:val="0085641A"/>
    <w:rsid w:val="0085714A"/>
    <w:rsid w:val="008576AE"/>
    <w:rsid w:val="00862370"/>
    <w:rsid w:val="0086295D"/>
    <w:rsid w:val="00862E67"/>
    <w:rsid w:val="00863D06"/>
    <w:rsid w:val="00864E66"/>
    <w:rsid w:val="008658EF"/>
    <w:rsid w:val="00866834"/>
    <w:rsid w:val="0086781B"/>
    <w:rsid w:val="00870245"/>
    <w:rsid w:val="00870256"/>
    <w:rsid w:val="0087093F"/>
    <w:rsid w:val="00870D80"/>
    <w:rsid w:val="00871BDE"/>
    <w:rsid w:val="0087261F"/>
    <w:rsid w:val="00872A5B"/>
    <w:rsid w:val="0087375E"/>
    <w:rsid w:val="0087459E"/>
    <w:rsid w:val="00874E74"/>
    <w:rsid w:val="00875906"/>
    <w:rsid w:val="00875A2E"/>
    <w:rsid w:val="00875F3B"/>
    <w:rsid w:val="00875F43"/>
    <w:rsid w:val="00875F86"/>
    <w:rsid w:val="00877AB4"/>
    <w:rsid w:val="00877ECD"/>
    <w:rsid w:val="008809AE"/>
    <w:rsid w:val="0088263E"/>
    <w:rsid w:val="00883CBC"/>
    <w:rsid w:val="0088500B"/>
    <w:rsid w:val="0088665E"/>
    <w:rsid w:val="00886AC8"/>
    <w:rsid w:val="00886B0C"/>
    <w:rsid w:val="008874C6"/>
    <w:rsid w:val="008875B8"/>
    <w:rsid w:val="00887DD8"/>
    <w:rsid w:val="00887F00"/>
    <w:rsid w:val="008905D9"/>
    <w:rsid w:val="00891B28"/>
    <w:rsid w:val="00891F90"/>
    <w:rsid w:val="008923F5"/>
    <w:rsid w:val="00894212"/>
    <w:rsid w:val="00894BF9"/>
    <w:rsid w:val="00894C37"/>
    <w:rsid w:val="00894CA4"/>
    <w:rsid w:val="00894E11"/>
    <w:rsid w:val="0089634A"/>
    <w:rsid w:val="0089713B"/>
    <w:rsid w:val="00897237"/>
    <w:rsid w:val="00897364"/>
    <w:rsid w:val="00897DB5"/>
    <w:rsid w:val="008A0433"/>
    <w:rsid w:val="008A0CDA"/>
    <w:rsid w:val="008A0FDE"/>
    <w:rsid w:val="008A16DB"/>
    <w:rsid w:val="008A2C3E"/>
    <w:rsid w:val="008A4299"/>
    <w:rsid w:val="008A479E"/>
    <w:rsid w:val="008A52DA"/>
    <w:rsid w:val="008A59DB"/>
    <w:rsid w:val="008A65A2"/>
    <w:rsid w:val="008A6704"/>
    <w:rsid w:val="008A7826"/>
    <w:rsid w:val="008A7CD5"/>
    <w:rsid w:val="008B00F3"/>
    <w:rsid w:val="008B0150"/>
    <w:rsid w:val="008B293C"/>
    <w:rsid w:val="008B29F9"/>
    <w:rsid w:val="008B31FC"/>
    <w:rsid w:val="008B3846"/>
    <w:rsid w:val="008B3D53"/>
    <w:rsid w:val="008B4F9C"/>
    <w:rsid w:val="008B581D"/>
    <w:rsid w:val="008B5C28"/>
    <w:rsid w:val="008B77AB"/>
    <w:rsid w:val="008C09AD"/>
    <w:rsid w:val="008C0CE1"/>
    <w:rsid w:val="008C41AF"/>
    <w:rsid w:val="008C428B"/>
    <w:rsid w:val="008C46AD"/>
    <w:rsid w:val="008C4AC8"/>
    <w:rsid w:val="008C6B57"/>
    <w:rsid w:val="008C7B47"/>
    <w:rsid w:val="008D1153"/>
    <w:rsid w:val="008D1D59"/>
    <w:rsid w:val="008D268A"/>
    <w:rsid w:val="008D2AF0"/>
    <w:rsid w:val="008D2CDA"/>
    <w:rsid w:val="008D309C"/>
    <w:rsid w:val="008D3461"/>
    <w:rsid w:val="008D35EA"/>
    <w:rsid w:val="008D4EF4"/>
    <w:rsid w:val="008D50CC"/>
    <w:rsid w:val="008D65A2"/>
    <w:rsid w:val="008D7822"/>
    <w:rsid w:val="008D7D17"/>
    <w:rsid w:val="008E02B7"/>
    <w:rsid w:val="008E241D"/>
    <w:rsid w:val="008E27A2"/>
    <w:rsid w:val="008E2C62"/>
    <w:rsid w:val="008E34B1"/>
    <w:rsid w:val="008E3579"/>
    <w:rsid w:val="008E3C71"/>
    <w:rsid w:val="008E3F0F"/>
    <w:rsid w:val="008E419C"/>
    <w:rsid w:val="008E4373"/>
    <w:rsid w:val="008E52D6"/>
    <w:rsid w:val="008E54AB"/>
    <w:rsid w:val="008E54E4"/>
    <w:rsid w:val="008E5B4E"/>
    <w:rsid w:val="008F09F5"/>
    <w:rsid w:val="008F201A"/>
    <w:rsid w:val="008F594B"/>
    <w:rsid w:val="008F62F5"/>
    <w:rsid w:val="008F6AF0"/>
    <w:rsid w:val="00901106"/>
    <w:rsid w:val="009018D9"/>
    <w:rsid w:val="00901B45"/>
    <w:rsid w:val="00902725"/>
    <w:rsid w:val="0090283D"/>
    <w:rsid w:val="00904A86"/>
    <w:rsid w:val="00905AB2"/>
    <w:rsid w:val="00905F1B"/>
    <w:rsid w:val="00906081"/>
    <w:rsid w:val="00906726"/>
    <w:rsid w:val="00907900"/>
    <w:rsid w:val="00907F74"/>
    <w:rsid w:val="0091005A"/>
    <w:rsid w:val="00910D53"/>
    <w:rsid w:val="00911E9E"/>
    <w:rsid w:val="00911F48"/>
    <w:rsid w:val="00912745"/>
    <w:rsid w:val="0091298C"/>
    <w:rsid w:val="00912CB3"/>
    <w:rsid w:val="009130D5"/>
    <w:rsid w:val="0091315C"/>
    <w:rsid w:val="00914B72"/>
    <w:rsid w:val="0091645D"/>
    <w:rsid w:val="0091692D"/>
    <w:rsid w:val="00916A64"/>
    <w:rsid w:val="00917D68"/>
    <w:rsid w:val="00917E54"/>
    <w:rsid w:val="0092006E"/>
    <w:rsid w:val="00920DB0"/>
    <w:rsid w:val="00921B54"/>
    <w:rsid w:val="00922B51"/>
    <w:rsid w:val="009232BB"/>
    <w:rsid w:val="00923C86"/>
    <w:rsid w:val="00924B66"/>
    <w:rsid w:val="00924EFE"/>
    <w:rsid w:val="009253D0"/>
    <w:rsid w:val="0092566A"/>
    <w:rsid w:val="00927BF7"/>
    <w:rsid w:val="00927CC6"/>
    <w:rsid w:val="00930168"/>
    <w:rsid w:val="009302A7"/>
    <w:rsid w:val="009314AE"/>
    <w:rsid w:val="00932A99"/>
    <w:rsid w:val="00932C2C"/>
    <w:rsid w:val="00933A90"/>
    <w:rsid w:val="00933BD2"/>
    <w:rsid w:val="00936950"/>
    <w:rsid w:val="009373F4"/>
    <w:rsid w:val="00937F18"/>
    <w:rsid w:val="0094030B"/>
    <w:rsid w:val="009409E8"/>
    <w:rsid w:val="00940E81"/>
    <w:rsid w:val="00940FED"/>
    <w:rsid w:val="009412BE"/>
    <w:rsid w:val="0094152E"/>
    <w:rsid w:val="00941667"/>
    <w:rsid w:val="00941FC7"/>
    <w:rsid w:val="0094249D"/>
    <w:rsid w:val="009433C7"/>
    <w:rsid w:val="009447AE"/>
    <w:rsid w:val="00944E39"/>
    <w:rsid w:val="00945491"/>
    <w:rsid w:val="00945511"/>
    <w:rsid w:val="0094589A"/>
    <w:rsid w:val="00945DCF"/>
    <w:rsid w:val="00947A11"/>
    <w:rsid w:val="009500F6"/>
    <w:rsid w:val="00950252"/>
    <w:rsid w:val="00950AED"/>
    <w:rsid w:val="00950CF3"/>
    <w:rsid w:val="00951005"/>
    <w:rsid w:val="009519FC"/>
    <w:rsid w:val="00951E7F"/>
    <w:rsid w:val="0095226D"/>
    <w:rsid w:val="00952DBF"/>
    <w:rsid w:val="0095479C"/>
    <w:rsid w:val="0095516A"/>
    <w:rsid w:val="0095527F"/>
    <w:rsid w:val="009557DE"/>
    <w:rsid w:val="00956315"/>
    <w:rsid w:val="009565B0"/>
    <w:rsid w:val="009567D3"/>
    <w:rsid w:val="00956A40"/>
    <w:rsid w:val="00956DD5"/>
    <w:rsid w:val="00961188"/>
    <w:rsid w:val="00962D5E"/>
    <w:rsid w:val="0096470C"/>
    <w:rsid w:val="00965256"/>
    <w:rsid w:val="00965C30"/>
    <w:rsid w:val="00965F3F"/>
    <w:rsid w:val="00967186"/>
    <w:rsid w:val="009676AE"/>
    <w:rsid w:val="00967B79"/>
    <w:rsid w:val="00967CCC"/>
    <w:rsid w:val="009702EF"/>
    <w:rsid w:val="00970438"/>
    <w:rsid w:val="00970E6E"/>
    <w:rsid w:val="0097111B"/>
    <w:rsid w:val="00971192"/>
    <w:rsid w:val="00971280"/>
    <w:rsid w:val="00972576"/>
    <w:rsid w:val="00973F2B"/>
    <w:rsid w:val="009745F0"/>
    <w:rsid w:val="00974611"/>
    <w:rsid w:val="0097497D"/>
    <w:rsid w:val="009775A1"/>
    <w:rsid w:val="00977C81"/>
    <w:rsid w:val="00977F92"/>
    <w:rsid w:val="009800B4"/>
    <w:rsid w:val="00980325"/>
    <w:rsid w:val="00980F51"/>
    <w:rsid w:val="0098235C"/>
    <w:rsid w:val="009827BB"/>
    <w:rsid w:val="009831A6"/>
    <w:rsid w:val="00983500"/>
    <w:rsid w:val="009835FF"/>
    <w:rsid w:val="00983869"/>
    <w:rsid w:val="0098392C"/>
    <w:rsid w:val="00983F92"/>
    <w:rsid w:val="00984841"/>
    <w:rsid w:val="0098487A"/>
    <w:rsid w:val="009918A4"/>
    <w:rsid w:val="00992CE6"/>
    <w:rsid w:val="00993721"/>
    <w:rsid w:val="00994644"/>
    <w:rsid w:val="0099668A"/>
    <w:rsid w:val="00997BC6"/>
    <w:rsid w:val="009A0C99"/>
    <w:rsid w:val="009A108E"/>
    <w:rsid w:val="009A1AA3"/>
    <w:rsid w:val="009A2800"/>
    <w:rsid w:val="009A29C3"/>
    <w:rsid w:val="009A2A77"/>
    <w:rsid w:val="009A3081"/>
    <w:rsid w:val="009A36C7"/>
    <w:rsid w:val="009A3A94"/>
    <w:rsid w:val="009A3B30"/>
    <w:rsid w:val="009A4226"/>
    <w:rsid w:val="009A4AB0"/>
    <w:rsid w:val="009A51E9"/>
    <w:rsid w:val="009A5878"/>
    <w:rsid w:val="009A60B9"/>
    <w:rsid w:val="009A6E5E"/>
    <w:rsid w:val="009B0205"/>
    <w:rsid w:val="009B0669"/>
    <w:rsid w:val="009B0AB2"/>
    <w:rsid w:val="009B16C7"/>
    <w:rsid w:val="009B2211"/>
    <w:rsid w:val="009B24C5"/>
    <w:rsid w:val="009B26ED"/>
    <w:rsid w:val="009B3696"/>
    <w:rsid w:val="009B4D3F"/>
    <w:rsid w:val="009B5112"/>
    <w:rsid w:val="009B631A"/>
    <w:rsid w:val="009B69A1"/>
    <w:rsid w:val="009B72F3"/>
    <w:rsid w:val="009C01B9"/>
    <w:rsid w:val="009C0F96"/>
    <w:rsid w:val="009C1652"/>
    <w:rsid w:val="009C20F3"/>
    <w:rsid w:val="009C2E59"/>
    <w:rsid w:val="009C316B"/>
    <w:rsid w:val="009C37C4"/>
    <w:rsid w:val="009C42E6"/>
    <w:rsid w:val="009C4434"/>
    <w:rsid w:val="009C45A8"/>
    <w:rsid w:val="009C496C"/>
    <w:rsid w:val="009C58B7"/>
    <w:rsid w:val="009C6811"/>
    <w:rsid w:val="009C68C4"/>
    <w:rsid w:val="009C6BEC"/>
    <w:rsid w:val="009C7475"/>
    <w:rsid w:val="009C7A17"/>
    <w:rsid w:val="009D00AF"/>
    <w:rsid w:val="009D08FB"/>
    <w:rsid w:val="009D093E"/>
    <w:rsid w:val="009D0A90"/>
    <w:rsid w:val="009D0AFA"/>
    <w:rsid w:val="009D0F5B"/>
    <w:rsid w:val="009D1164"/>
    <w:rsid w:val="009D14F6"/>
    <w:rsid w:val="009D1F84"/>
    <w:rsid w:val="009D3174"/>
    <w:rsid w:val="009D3DEE"/>
    <w:rsid w:val="009D4BE2"/>
    <w:rsid w:val="009D5111"/>
    <w:rsid w:val="009D5432"/>
    <w:rsid w:val="009D5D14"/>
    <w:rsid w:val="009D6E79"/>
    <w:rsid w:val="009D7918"/>
    <w:rsid w:val="009D7A83"/>
    <w:rsid w:val="009E0672"/>
    <w:rsid w:val="009E0988"/>
    <w:rsid w:val="009E169F"/>
    <w:rsid w:val="009E1B0D"/>
    <w:rsid w:val="009E3727"/>
    <w:rsid w:val="009E469C"/>
    <w:rsid w:val="009E5527"/>
    <w:rsid w:val="009E6654"/>
    <w:rsid w:val="009E75D5"/>
    <w:rsid w:val="009E7884"/>
    <w:rsid w:val="009E7C47"/>
    <w:rsid w:val="009E7FDA"/>
    <w:rsid w:val="009F050A"/>
    <w:rsid w:val="009F2D2E"/>
    <w:rsid w:val="009F3128"/>
    <w:rsid w:val="009F470D"/>
    <w:rsid w:val="009F5377"/>
    <w:rsid w:val="009F719D"/>
    <w:rsid w:val="009F741B"/>
    <w:rsid w:val="009F7DFE"/>
    <w:rsid w:val="00A000D4"/>
    <w:rsid w:val="00A01440"/>
    <w:rsid w:val="00A01CE5"/>
    <w:rsid w:val="00A021D3"/>
    <w:rsid w:val="00A0357C"/>
    <w:rsid w:val="00A0380B"/>
    <w:rsid w:val="00A045DD"/>
    <w:rsid w:val="00A046E4"/>
    <w:rsid w:val="00A04A94"/>
    <w:rsid w:val="00A05998"/>
    <w:rsid w:val="00A07CE7"/>
    <w:rsid w:val="00A109C2"/>
    <w:rsid w:val="00A10B29"/>
    <w:rsid w:val="00A114A9"/>
    <w:rsid w:val="00A12D1B"/>
    <w:rsid w:val="00A16000"/>
    <w:rsid w:val="00A17532"/>
    <w:rsid w:val="00A20055"/>
    <w:rsid w:val="00A204EC"/>
    <w:rsid w:val="00A20983"/>
    <w:rsid w:val="00A20EEB"/>
    <w:rsid w:val="00A22D1C"/>
    <w:rsid w:val="00A2309A"/>
    <w:rsid w:val="00A234BF"/>
    <w:rsid w:val="00A24401"/>
    <w:rsid w:val="00A24812"/>
    <w:rsid w:val="00A2561C"/>
    <w:rsid w:val="00A25DCF"/>
    <w:rsid w:val="00A26FDD"/>
    <w:rsid w:val="00A270CE"/>
    <w:rsid w:val="00A27565"/>
    <w:rsid w:val="00A27AFA"/>
    <w:rsid w:val="00A27B80"/>
    <w:rsid w:val="00A27FD0"/>
    <w:rsid w:val="00A303F9"/>
    <w:rsid w:val="00A30911"/>
    <w:rsid w:val="00A309B9"/>
    <w:rsid w:val="00A31AC9"/>
    <w:rsid w:val="00A32E10"/>
    <w:rsid w:val="00A330A5"/>
    <w:rsid w:val="00A33480"/>
    <w:rsid w:val="00A35033"/>
    <w:rsid w:val="00A35F29"/>
    <w:rsid w:val="00A36236"/>
    <w:rsid w:val="00A36C4D"/>
    <w:rsid w:val="00A378BA"/>
    <w:rsid w:val="00A40319"/>
    <w:rsid w:val="00A41411"/>
    <w:rsid w:val="00A43B7A"/>
    <w:rsid w:val="00A44901"/>
    <w:rsid w:val="00A44B0D"/>
    <w:rsid w:val="00A4551A"/>
    <w:rsid w:val="00A4651A"/>
    <w:rsid w:val="00A50416"/>
    <w:rsid w:val="00A5044B"/>
    <w:rsid w:val="00A51D41"/>
    <w:rsid w:val="00A5333C"/>
    <w:rsid w:val="00A53770"/>
    <w:rsid w:val="00A53E61"/>
    <w:rsid w:val="00A54D62"/>
    <w:rsid w:val="00A569F6"/>
    <w:rsid w:val="00A571AA"/>
    <w:rsid w:val="00A607CF"/>
    <w:rsid w:val="00A608DF"/>
    <w:rsid w:val="00A61DA2"/>
    <w:rsid w:val="00A63DD4"/>
    <w:rsid w:val="00A64281"/>
    <w:rsid w:val="00A65E79"/>
    <w:rsid w:val="00A67667"/>
    <w:rsid w:val="00A67C6C"/>
    <w:rsid w:val="00A70E04"/>
    <w:rsid w:val="00A70FFE"/>
    <w:rsid w:val="00A72674"/>
    <w:rsid w:val="00A748D9"/>
    <w:rsid w:val="00A74C3B"/>
    <w:rsid w:val="00A750E3"/>
    <w:rsid w:val="00A752C1"/>
    <w:rsid w:val="00A7769F"/>
    <w:rsid w:val="00A77F71"/>
    <w:rsid w:val="00A80D2D"/>
    <w:rsid w:val="00A81767"/>
    <w:rsid w:val="00A8185E"/>
    <w:rsid w:val="00A82405"/>
    <w:rsid w:val="00A83AD1"/>
    <w:rsid w:val="00A83B8A"/>
    <w:rsid w:val="00A8427B"/>
    <w:rsid w:val="00A84B43"/>
    <w:rsid w:val="00A85189"/>
    <w:rsid w:val="00A85CA6"/>
    <w:rsid w:val="00A8619D"/>
    <w:rsid w:val="00A861F3"/>
    <w:rsid w:val="00A8693B"/>
    <w:rsid w:val="00A87D33"/>
    <w:rsid w:val="00A90346"/>
    <w:rsid w:val="00A90D45"/>
    <w:rsid w:val="00A90EEF"/>
    <w:rsid w:val="00A90F67"/>
    <w:rsid w:val="00A918D7"/>
    <w:rsid w:val="00A91976"/>
    <w:rsid w:val="00A92102"/>
    <w:rsid w:val="00A92E9C"/>
    <w:rsid w:val="00A93003"/>
    <w:rsid w:val="00A946D9"/>
    <w:rsid w:val="00A95DE4"/>
    <w:rsid w:val="00A9727A"/>
    <w:rsid w:val="00AA02AE"/>
    <w:rsid w:val="00AA0373"/>
    <w:rsid w:val="00AA1A59"/>
    <w:rsid w:val="00AA1E7E"/>
    <w:rsid w:val="00AA1E90"/>
    <w:rsid w:val="00AA1F3C"/>
    <w:rsid w:val="00AA279E"/>
    <w:rsid w:val="00AA355F"/>
    <w:rsid w:val="00AA3858"/>
    <w:rsid w:val="00AA38E5"/>
    <w:rsid w:val="00AA4233"/>
    <w:rsid w:val="00AA48D5"/>
    <w:rsid w:val="00AA6145"/>
    <w:rsid w:val="00AA73EB"/>
    <w:rsid w:val="00AB1F48"/>
    <w:rsid w:val="00AB4244"/>
    <w:rsid w:val="00AB4321"/>
    <w:rsid w:val="00AB4AFF"/>
    <w:rsid w:val="00AB4C44"/>
    <w:rsid w:val="00AB537C"/>
    <w:rsid w:val="00AB5617"/>
    <w:rsid w:val="00AB57E3"/>
    <w:rsid w:val="00AB617F"/>
    <w:rsid w:val="00AB6937"/>
    <w:rsid w:val="00AB70E2"/>
    <w:rsid w:val="00AB76F6"/>
    <w:rsid w:val="00AC0D4B"/>
    <w:rsid w:val="00AC0F25"/>
    <w:rsid w:val="00AC1039"/>
    <w:rsid w:val="00AC11E3"/>
    <w:rsid w:val="00AC1307"/>
    <w:rsid w:val="00AC25AF"/>
    <w:rsid w:val="00AC2DEF"/>
    <w:rsid w:val="00AC3DA4"/>
    <w:rsid w:val="00AC44C6"/>
    <w:rsid w:val="00AC459E"/>
    <w:rsid w:val="00AC515F"/>
    <w:rsid w:val="00AC5629"/>
    <w:rsid w:val="00AC5874"/>
    <w:rsid w:val="00AC5E90"/>
    <w:rsid w:val="00AC7439"/>
    <w:rsid w:val="00AC7924"/>
    <w:rsid w:val="00AD0BB8"/>
    <w:rsid w:val="00AD1558"/>
    <w:rsid w:val="00AD1683"/>
    <w:rsid w:val="00AD1854"/>
    <w:rsid w:val="00AD2B5F"/>
    <w:rsid w:val="00AD2C72"/>
    <w:rsid w:val="00AD2DF6"/>
    <w:rsid w:val="00AD2F98"/>
    <w:rsid w:val="00AD3140"/>
    <w:rsid w:val="00AD4EC3"/>
    <w:rsid w:val="00AD5875"/>
    <w:rsid w:val="00AD5F46"/>
    <w:rsid w:val="00AD63F8"/>
    <w:rsid w:val="00AD6816"/>
    <w:rsid w:val="00AD6C6F"/>
    <w:rsid w:val="00AD6C80"/>
    <w:rsid w:val="00AD6E84"/>
    <w:rsid w:val="00AD6F1F"/>
    <w:rsid w:val="00AD712A"/>
    <w:rsid w:val="00AD720B"/>
    <w:rsid w:val="00AD7913"/>
    <w:rsid w:val="00AD79C3"/>
    <w:rsid w:val="00AE00C9"/>
    <w:rsid w:val="00AE00E4"/>
    <w:rsid w:val="00AE1195"/>
    <w:rsid w:val="00AE2467"/>
    <w:rsid w:val="00AE2549"/>
    <w:rsid w:val="00AE349B"/>
    <w:rsid w:val="00AE34C0"/>
    <w:rsid w:val="00AE4811"/>
    <w:rsid w:val="00AE5201"/>
    <w:rsid w:val="00AE5B54"/>
    <w:rsid w:val="00AE625C"/>
    <w:rsid w:val="00AE62E7"/>
    <w:rsid w:val="00AE6C6F"/>
    <w:rsid w:val="00AF30D9"/>
    <w:rsid w:val="00AF43A8"/>
    <w:rsid w:val="00AF4699"/>
    <w:rsid w:val="00AF6F44"/>
    <w:rsid w:val="00AF6FF0"/>
    <w:rsid w:val="00AF74E3"/>
    <w:rsid w:val="00B00179"/>
    <w:rsid w:val="00B006A4"/>
    <w:rsid w:val="00B032E6"/>
    <w:rsid w:val="00B03C7A"/>
    <w:rsid w:val="00B0434D"/>
    <w:rsid w:val="00B04CBC"/>
    <w:rsid w:val="00B05D70"/>
    <w:rsid w:val="00B05F5D"/>
    <w:rsid w:val="00B06F72"/>
    <w:rsid w:val="00B07168"/>
    <w:rsid w:val="00B07867"/>
    <w:rsid w:val="00B07ECB"/>
    <w:rsid w:val="00B10C67"/>
    <w:rsid w:val="00B10F17"/>
    <w:rsid w:val="00B125C0"/>
    <w:rsid w:val="00B126F4"/>
    <w:rsid w:val="00B12945"/>
    <w:rsid w:val="00B13111"/>
    <w:rsid w:val="00B1354D"/>
    <w:rsid w:val="00B13656"/>
    <w:rsid w:val="00B1387E"/>
    <w:rsid w:val="00B143A7"/>
    <w:rsid w:val="00B143DA"/>
    <w:rsid w:val="00B150DF"/>
    <w:rsid w:val="00B151B8"/>
    <w:rsid w:val="00B15E15"/>
    <w:rsid w:val="00B16609"/>
    <w:rsid w:val="00B16F07"/>
    <w:rsid w:val="00B177D8"/>
    <w:rsid w:val="00B17E8D"/>
    <w:rsid w:val="00B206D1"/>
    <w:rsid w:val="00B20CDD"/>
    <w:rsid w:val="00B21D73"/>
    <w:rsid w:val="00B21E96"/>
    <w:rsid w:val="00B21FB1"/>
    <w:rsid w:val="00B22406"/>
    <w:rsid w:val="00B22728"/>
    <w:rsid w:val="00B22EF0"/>
    <w:rsid w:val="00B2305D"/>
    <w:rsid w:val="00B23260"/>
    <w:rsid w:val="00B24EE8"/>
    <w:rsid w:val="00B25160"/>
    <w:rsid w:val="00B253A5"/>
    <w:rsid w:val="00B25497"/>
    <w:rsid w:val="00B254D9"/>
    <w:rsid w:val="00B257A0"/>
    <w:rsid w:val="00B25F90"/>
    <w:rsid w:val="00B2600F"/>
    <w:rsid w:val="00B262D9"/>
    <w:rsid w:val="00B33C1E"/>
    <w:rsid w:val="00B33DF0"/>
    <w:rsid w:val="00B33FB1"/>
    <w:rsid w:val="00B340C4"/>
    <w:rsid w:val="00B347EE"/>
    <w:rsid w:val="00B349CA"/>
    <w:rsid w:val="00B35EDA"/>
    <w:rsid w:val="00B37860"/>
    <w:rsid w:val="00B37A83"/>
    <w:rsid w:val="00B40757"/>
    <w:rsid w:val="00B407C3"/>
    <w:rsid w:val="00B40F18"/>
    <w:rsid w:val="00B41A1C"/>
    <w:rsid w:val="00B42363"/>
    <w:rsid w:val="00B437BE"/>
    <w:rsid w:val="00B44E91"/>
    <w:rsid w:val="00B45C23"/>
    <w:rsid w:val="00B46B99"/>
    <w:rsid w:val="00B46E30"/>
    <w:rsid w:val="00B47B24"/>
    <w:rsid w:val="00B5115D"/>
    <w:rsid w:val="00B528C7"/>
    <w:rsid w:val="00B52CF1"/>
    <w:rsid w:val="00B532F7"/>
    <w:rsid w:val="00B55219"/>
    <w:rsid w:val="00B5548C"/>
    <w:rsid w:val="00B5698F"/>
    <w:rsid w:val="00B574BC"/>
    <w:rsid w:val="00B57B10"/>
    <w:rsid w:val="00B57E0C"/>
    <w:rsid w:val="00B60147"/>
    <w:rsid w:val="00B605F4"/>
    <w:rsid w:val="00B606F6"/>
    <w:rsid w:val="00B60FBB"/>
    <w:rsid w:val="00B61ACF"/>
    <w:rsid w:val="00B62F4D"/>
    <w:rsid w:val="00B64ADB"/>
    <w:rsid w:val="00B6558A"/>
    <w:rsid w:val="00B660BC"/>
    <w:rsid w:val="00B664E4"/>
    <w:rsid w:val="00B6798A"/>
    <w:rsid w:val="00B679D7"/>
    <w:rsid w:val="00B70415"/>
    <w:rsid w:val="00B705D8"/>
    <w:rsid w:val="00B7076F"/>
    <w:rsid w:val="00B71236"/>
    <w:rsid w:val="00B71BD6"/>
    <w:rsid w:val="00B72FE6"/>
    <w:rsid w:val="00B73B60"/>
    <w:rsid w:val="00B75902"/>
    <w:rsid w:val="00B76027"/>
    <w:rsid w:val="00B7695A"/>
    <w:rsid w:val="00B7780F"/>
    <w:rsid w:val="00B77DF4"/>
    <w:rsid w:val="00B8041B"/>
    <w:rsid w:val="00B809FF"/>
    <w:rsid w:val="00B80BFD"/>
    <w:rsid w:val="00B8163C"/>
    <w:rsid w:val="00B81B0E"/>
    <w:rsid w:val="00B8295F"/>
    <w:rsid w:val="00B82B50"/>
    <w:rsid w:val="00B8310B"/>
    <w:rsid w:val="00B83EAF"/>
    <w:rsid w:val="00B84100"/>
    <w:rsid w:val="00B84E79"/>
    <w:rsid w:val="00B8534A"/>
    <w:rsid w:val="00B8627A"/>
    <w:rsid w:val="00B86474"/>
    <w:rsid w:val="00B864EA"/>
    <w:rsid w:val="00B869F9"/>
    <w:rsid w:val="00B86A61"/>
    <w:rsid w:val="00B90542"/>
    <w:rsid w:val="00B907B5"/>
    <w:rsid w:val="00B9374C"/>
    <w:rsid w:val="00B93896"/>
    <w:rsid w:val="00B93C8E"/>
    <w:rsid w:val="00B94029"/>
    <w:rsid w:val="00B94C35"/>
    <w:rsid w:val="00B95398"/>
    <w:rsid w:val="00B95B12"/>
    <w:rsid w:val="00B961E8"/>
    <w:rsid w:val="00BA0148"/>
    <w:rsid w:val="00BA03F6"/>
    <w:rsid w:val="00BA15C1"/>
    <w:rsid w:val="00BA182F"/>
    <w:rsid w:val="00BA1BDC"/>
    <w:rsid w:val="00BA454D"/>
    <w:rsid w:val="00BA45B6"/>
    <w:rsid w:val="00BA4AFD"/>
    <w:rsid w:val="00BA5479"/>
    <w:rsid w:val="00BA6483"/>
    <w:rsid w:val="00BA664B"/>
    <w:rsid w:val="00BA6C91"/>
    <w:rsid w:val="00BA6F83"/>
    <w:rsid w:val="00BA7113"/>
    <w:rsid w:val="00BB03E9"/>
    <w:rsid w:val="00BB092C"/>
    <w:rsid w:val="00BB118E"/>
    <w:rsid w:val="00BB15D4"/>
    <w:rsid w:val="00BB1DCD"/>
    <w:rsid w:val="00BB1E07"/>
    <w:rsid w:val="00BB1EA2"/>
    <w:rsid w:val="00BB2D7B"/>
    <w:rsid w:val="00BB351F"/>
    <w:rsid w:val="00BB4820"/>
    <w:rsid w:val="00BB5DF0"/>
    <w:rsid w:val="00BB72ED"/>
    <w:rsid w:val="00BB752A"/>
    <w:rsid w:val="00BB755D"/>
    <w:rsid w:val="00BB75C2"/>
    <w:rsid w:val="00BB7FDF"/>
    <w:rsid w:val="00BC07EE"/>
    <w:rsid w:val="00BC0B3F"/>
    <w:rsid w:val="00BC11BD"/>
    <w:rsid w:val="00BC15F9"/>
    <w:rsid w:val="00BC1C73"/>
    <w:rsid w:val="00BC1D99"/>
    <w:rsid w:val="00BC1FE4"/>
    <w:rsid w:val="00BC3B80"/>
    <w:rsid w:val="00BC3D33"/>
    <w:rsid w:val="00BC3F55"/>
    <w:rsid w:val="00BC437E"/>
    <w:rsid w:val="00BC4B9B"/>
    <w:rsid w:val="00BC6087"/>
    <w:rsid w:val="00BC6BDB"/>
    <w:rsid w:val="00BD1438"/>
    <w:rsid w:val="00BD1EE5"/>
    <w:rsid w:val="00BD21FD"/>
    <w:rsid w:val="00BD3443"/>
    <w:rsid w:val="00BD490D"/>
    <w:rsid w:val="00BD5AC5"/>
    <w:rsid w:val="00BD6465"/>
    <w:rsid w:val="00BD7085"/>
    <w:rsid w:val="00BD7A9B"/>
    <w:rsid w:val="00BE04FA"/>
    <w:rsid w:val="00BE0811"/>
    <w:rsid w:val="00BE0A84"/>
    <w:rsid w:val="00BE0DAE"/>
    <w:rsid w:val="00BE11C9"/>
    <w:rsid w:val="00BE1591"/>
    <w:rsid w:val="00BE2479"/>
    <w:rsid w:val="00BE349F"/>
    <w:rsid w:val="00BE5273"/>
    <w:rsid w:val="00BE5EA7"/>
    <w:rsid w:val="00BE62BE"/>
    <w:rsid w:val="00BE67BF"/>
    <w:rsid w:val="00BE7AE4"/>
    <w:rsid w:val="00BF02A4"/>
    <w:rsid w:val="00BF0426"/>
    <w:rsid w:val="00BF047F"/>
    <w:rsid w:val="00BF27F3"/>
    <w:rsid w:val="00BF31DC"/>
    <w:rsid w:val="00BF39F0"/>
    <w:rsid w:val="00BF64D9"/>
    <w:rsid w:val="00C01979"/>
    <w:rsid w:val="00C01C23"/>
    <w:rsid w:val="00C01C33"/>
    <w:rsid w:val="00C01FB3"/>
    <w:rsid w:val="00C0253F"/>
    <w:rsid w:val="00C02F07"/>
    <w:rsid w:val="00C03193"/>
    <w:rsid w:val="00C0396D"/>
    <w:rsid w:val="00C05D2E"/>
    <w:rsid w:val="00C073F7"/>
    <w:rsid w:val="00C07EB2"/>
    <w:rsid w:val="00C102B4"/>
    <w:rsid w:val="00C10431"/>
    <w:rsid w:val="00C122FB"/>
    <w:rsid w:val="00C1235B"/>
    <w:rsid w:val="00C12913"/>
    <w:rsid w:val="00C1292C"/>
    <w:rsid w:val="00C12C89"/>
    <w:rsid w:val="00C12FD8"/>
    <w:rsid w:val="00C15020"/>
    <w:rsid w:val="00C15066"/>
    <w:rsid w:val="00C15460"/>
    <w:rsid w:val="00C155F4"/>
    <w:rsid w:val="00C15866"/>
    <w:rsid w:val="00C159F4"/>
    <w:rsid w:val="00C16F58"/>
    <w:rsid w:val="00C1712E"/>
    <w:rsid w:val="00C17181"/>
    <w:rsid w:val="00C17B71"/>
    <w:rsid w:val="00C221E0"/>
    <w:rsid w:val="00C22977"/>
    <w:rsid w:val="00C22D89"/>
    <w:rsid w:val="00C251BC"/>
    <w:rsid w:val="00C253EE"/>
    <w:rsid w:val="00C26539"/>
    <w:rsid w:val="00C26BA8"/>
    <w:rsid w:val="00C26D5A"/>
    <w:rsid w:val="00C26F0D"/>
    <w:rsid w:val="00C278FF"/>
    <w:rsid w:val="00C30424"/>
    <w:rsid w:val="00C3066C"/>
    <w:rsid w:val="00C32146"/>
    <w:rsid w:val="00C32D08"/>
    <w:rsid w:val="00C35AD2"/>
    <w:rsid w:val="00C35E6D"/>
    <w:rsid w:val="00C35F90"/>
    <w:rsid w:val="00C362B0"/>
    <w:rsid w:val="00C36FAA"/>
    <w:rsid w:val="00C37C70"/>
    <w:rsid w:val="00C37D83"/>
    <w:rsid w:val="00C40555"/>
    <w:rsid w:val="00C405CD"/>
    <w:rsid w:val="00C40EF7"/>
    <w:rsid w:val="00C41401"/>
    <w:rsid w:val="00C41961"/>
    <w:rsid w:val="00C422ED"/>
    <w:rsid w:val="00C451B0"/>
    <w:rsid w:val="00C45401"/>
    <w:rsid w:val="00C458DA"/>
    <w:rsid w:val="00C45DDD"/>
    <w:rsid w:val="00C46263"/>
    <w:rsid w:val="00C46F49"/>
    <w:rsid w:val="00C5037C"/>
    <w:rsid w:val="00C50ACC"/>
    <w:rsid w:val="00C51587"/>
    <w:rsid w:val="00C5208A"/>
    <w:rsid w:val="00C521BE"/>
    <w:rsid w:val="00C54110"/>
    <w:rsid w:val="00C554FA"/>
    <w:rsid w:val="00C564C7"/>
    <w:rsid w:val="00C566F1"/>
    <w:rsid w:val="00C572E9"/>
    <w:rsid w:val="00C57D63"/>
    <w:rsid w:val="00C57E31"/>
    <w:rsid w:val="00C607CA"/>
    <w:rsid w:val="00C62297"/>
    <w:rsid w:val="00C62BF0"/>
    <w:rsid w:val="00C62C04"/>
    <w:rsid w:val="00C63B9B"/>
    <w:rsid w:val="00C64864"/>
    <w:rsid w:val="00C656FF"/>
    <w:rsid w:val="00C6596B"/>
    <w:rsid w:val="00C66F4F"/>
    <w:rsid w:val="00C67183"/>
    <w:rsid w:val="00C67BD8"/>
    <w:rsid w:val="00C70819"/>
    <w:rsid w:val="00C70BFC"/>
    <w:rsid w:val="00C70C6C"/>
    <w:rsid w:val="00C710F8"/>
    <w:rsid w:val="00C71F89"/>
    <w:rsid w:val="00C720EC"/>
    <w:rsid w:val="00C72D51"/>
    <w:rsid w:val="00C734F3"/>
    <w:rsid w:val="00C73F7B"/>
    <w:rsid w:val="00C7416F"/>
    <w:rsid w:val="00C74246"/>
    <w:rsid w:val="00C74C60"/>
    <w:rsid w:val="00C75145"/>
    <w:rsid w:val="00C759CC"/>
    <w:rsid w:val="00C76373"/>
    <w:rsid w:val="00C7732F"/>
    <w:rsid w:val="00C7753E"/>
    <w:rsid w:val="00C77712"/>
    <w:rsid w:val="00C77F9B"/>
    <w:rsid w:val="00C816D8"/>
    <w:rsid w:val="00C8228E"/>
    <w:rsid w:val="00C832CB"/>
    <w:rsid w:val="00C8347C"/>
    <w:rsid w:val="00C85954"/>
    <w:rsid w:val="00C863C2"/>
    <w:rsid w:val="00C86E45"/>
    <w:rsid w:val="00C87A47"/>
    <w:rsid w:val="00C87B18"/>
    <w:rsid w:val="00C9098E"/>
    <w:rsid w:val="00C90C4F"/>
    <w:rsid w:val="00C91EC4"/>
    <w:rsid w:val="00C92118"/>
    <w:rsid w:val="00C93340"/>
    <w:rsid w:val="00C9371A"/>
    <w:rsid w:val="00C93A1C"/>
    <w:rsid w:val="00C93FB0"/>
    <w:rsid w:val="00C9456D"/>
    <w:rsid w:val="00C9641C"/>
    <w:rsid w:val="00C96FFB"/>
    <w:rsid w:val="00CA0002"/>
    <w:rsid w:val="00CA0330"/>
    <w:rsid w:val="00CA0EDE"/>
    <w:rsid w:val="00CA1028"/>
    <w:rsid w:val="00CA2B80"/>
    <w:rsid w:val="00CA2BAA"/>
    <w:rsid w:val="00CA3DE0"/>
    <w:rsid w:val="00CA4084"/>
    <w:rsid w:val="00CA4AD0"/>
    <w:rsid w:val="00CA4C36"/>
    <w:rsid w:val="00CA737B"/>
    <w:rsid w:val="00CA78F9"/>
    <w:rsid w:val="00CA7C03"/>
    <w:rsid w:val="00CA7C74"/>
    <w:rsid w:val="00CB001D"/>
    <w:rsid w:val="00CB0032"/>
    <w:rsid w:val="00CB05C1"/>
    <w:rsid w:val="00CB0B21"/>
    <w:rsid w:val="00CB0FD6"/>
    <w:rsid w:val="00CB1A82"/>
    <w:rsid w:val="00CB254F"/>
    <w:rsid w:val="00CB27C4"/>
    <w:rsid w:val="00CB45E8"/>
    <w:rsid w:val="00CC04F6"/>
    <w:rsid w:val="00CC0A1C"/>
    <w:rsid w:val="00CC0BB9"/>
    <w:rsid w:val="00CC11B5"/>
    <w:rsid w:val="00CC17C0"/>
    <w:rsid w:val="00CC1DC9"/>
    <w:rsid w:val="00CC2131"/>
    <w:rsid w:val="00CC2274"/>
    <w:rsid w:val="00CC24C1"/>
    <w:rsid w:val="00CC3D58"/>
    <w:rsid w:val="00CC4255"/>
    <w:rsid w:val="00CC42DA"/>
    <w:rsid w:val="00CC4620"/>
    <w:rsid w:val="00CC4C2A"/>
    <w:rsid w:val="00CC4D37"/>
    <w:rsid w:val="00CC5CBF"/>
    <w:rsid w:val="00CC6D7C"/>
    <w:rsid w:val="00CC7540"/>
    <w:rsid w:val="00CD0AA3"/>
    <w:rsid w:val="00CD4D2C"/>
    <w:rsid w:val="00CD4ED2"/>
    <w:rsid w:val="00CD4F05"/>
    <w:rsid w:val="00CD53E1"/>
    <w:rsid w:val="00CD5ABF"/>
    <w:rsid w:val="00CE0188"/>
    <w:rsid w:val="00CE0223"/>
    <w:rsid w:val="00CE1EAA"/>
    <w:rsid w:val="00CE22CE"/>
    <w:rsid w:val="00CE4564"/>
    <w:rsid w:val="00CE57C5"/>
    <w:rsid w:val="00CE7219"/>
    <w:rsid w:val="00CE7221"/>
    <w:rsid w:val="00CF0A8B"/>
    <w:rsid w:val="00CF1682"/>
    <w:rsid w:val="00CF178D"/>
    <w:rsid w:val="00CF22BF"/>
    <w:rsid w:val="00CF22FC"/>
    <w:rsid w:val="00CF2A09"/>
    <w:rsid w:val="00CF363C"/>
    <w:rsid w:val="00CF3B7B"/>
    <w:rsid w:val="00CF463B"/>
    <w:rsid w:val="00CF4954"/>
    <w:rsid w:val="00CF5819"/>
    <w:rsid w:val="00CF59A0"/>
    <w:rsid w:val="00CF5A2B"/>
    <w:rsid w:val="00CF6B1A"/>
    <w:rsid w:val="00CF6C24"/>
    <w:rsid w:val="00CF75CB"/>
    <w:rsid w:val="00CF7F7D"/>
    <w:rsid w:val="00D03D47"/>
    <w:rsid w:val="00D04D2F"/>
    <w:rsid w:val="00D050BB"/>
    <w:rsid w:val="00D06CD7"/>
    <w:rsid w:val="00D06D35"/>
    <w:rsid w:val="00D073F6"/>
    <w:rsid w:val="00D106E6"/>
    <w:rsid w:val="00D11263"/>
    <w:rsid w:val="00D121AB"/>
    <w:rsid w:val="00D127B8"/>
    <w:rsid w:val="00D157E5"/>
    <w:rsid w:val="00D15988"/>
    <w:rsid w:val="00D160FD"/>
    <w:rsid w:val="00D16288"/>
    <w:rsid w:val="00D17347"/>
    <w:rsid w:val="00D2155E"/>
    <w:rsid w:val="00D2189F"/>
    <w:rsid w:val="00D219C5"/>
    <w:rsid w:val="00D21EE9"/>
    <w:rsid w:val="00D22AAD"/>
    <w:rsid w:val="00D22ABD"/>
    <w:rsid w:val="00D231F5"/>
    <w:rsid w:val="00D239EE"/>
    <w:rsid w:val="00D240B2"/>
    <w:rsid w:val="00D244B6"/>
    <w:rsid w:val="00D2516F"/>
    <w:rsid w:val="00D25A06"/>
    <w:rsid w:val="00D25FA3"/>
    <w:rsid w:val="00D265F9"/>
    <w:rsid w:val="00D2681D"/>
    <w:rsid w:val="00D2756F"/>
    <w:rsid w:val="00D27694"/>
    <w:rsid w:val="00D27C1F"/>
    <w:rsid w:val="00D27F1E"/>
    <w:rsid w:val="00D31CB9"/>
    <w:rsid w:val="00D323A4"/>
    <w:rsid w:val="00D3413B"/>
    <w:rsid w:val="00D34B4C"/>
    <w:rsid w:val="00D36BD2"/>
    <w:rsid w:val="00D36E4E"/>
    <w:rsid w:val="00D37723"/>
    <w:rsid w:val="00D37E73"/>
    <w:rsid w:val="00D405F4"/>
    <w:rsid w:val="00D42052"/>
    <w:rsid w:val="00D4447C"/>
    <w:rsid w:val="00D44D63"/>
    <w:rsid w:val="00D4533E"/>
    <w:rsid w:val="00D47AC2"/>
    <w:rsid w:val="00D47C27"/>
    <w:rsid w:val="00D47D9E"/>
    <w:rsid w:val="00D5157F"/>
    <w:rsid w:val="00D51CC9"/>
    <w:rsid w:val="00D533DC"/>
    <w:rsid w:val="00D53706"/>
    <w:rsid w:val="00D537C2"/>
    <w:rsid w:val="00D5448A"/>
    <w:rsid w:val="00D54784"/>
    <w:rsid w:val="00D54809"/>
    <w:rsid w:val="00D56766"/>
    <w:rsid w:val="00D576B2"/>
    <w:rsid w:val="00D60B7C"/>
    <w:rsid w:val="00D60BDA"/>
    <w:rsid w:val="00D61DCF"/>
    <w:rsid w:val="00D629C6"/>
    <w:rsid w:val="00D62AAB"/>
    <w:rsid w:val="00D640D4"/>
    <w:rsid w:val="00D64843"/>
    <w:rsid w:val="00D657F2"/>
    <w:rsid w:val="00D67800"/>
    <w:rsid w:val="00D6798F"/>
    <w:rsid w:val="00D700E2"/>
    <w:rsid w:val="00D7019D"/>
    <w:rsid w:val="00D70282"/>
    <w:rsid w:val="00D71C95"/>
    <w:rsid w:val="00D727EA"/>
    <w:rsid w:val="00D7366E"/>
    <w:rsid w:val="00D7394B"/>
    <w:rsid w:val="00D76AA4"/>
    <w:rsid w:val="00D80568"/>
    <w:rsid w:val="00D80FD7"/>
    <w:rsid w:val="00D810DD"/>
    <w:rsid w:val="00D813A0"/>
    <w:rsid w:val="00D81529"/>
    <w:rsid w:val="00D82B66"/>
    <w:rsid w:val="00D84C69"/>
    <w:rsid w:val="00D85201"/>
    <w:rsid w:val="00D857B6"/>
    <w:rsid w:val="00D86297"/>
    <w:rsid w:val="00D86E41"/>
    <w:rsid w:val="00D87849"/>
    <w:rsid w:val="00D87FC3"/>
    <w:rsid w:val="00D87FC4"/>
    <w:rsid w:val="00D90745"/>
    <w:rsid w:val="00D90D0A"/>
    <w:rsid w:val="00D90E50"/>
    <w:rsid w:val="00D913F1"/>
    <w:rsid w:val="00D914A0"/>
    <w:rsid w:val="00D91FB2"/>
    <w:rsid w:val="00D924FD"/>
    <w:rsid w:val="00D92F27"/>
    <w:rsid w:val="00D9400A"/>
    <w:rsid w:val="00D94952"/>
    <w:rsid w:val="00D958F4"/>
    <w:rsid w:val="00D95950"/>
    <w:rsid w:val="00D966C5"/>
    <w:rsid w:val="00D967C7"/>
    <w:rsid w:val="00DA049F"/>
    <w:rsid w:val="00DA0AAB"/>
    <w:rsid w:val="00DA164C"/>
    <w:rsid w:val="00DA1C9B"/>
    <w:rsid w:val="00DA3A53"/>
    <w:rsid w:val="00DA5D90"/>
    <w:rsid w:val="00DA6C12"/>
    <w:rsid w:val="00DA7F2A"/>
    <w:rsid w:val="00DB0367"/>
    <w:rsid w:val="00DB050F"/>
    <w:rsid w:val="00DB053C"/>
    <w:rsid w:val="00DB08CB"/>
    <w:rsid w:val="00DB1CCC"/>
    <w:rsid w:val="00DB23BA"/>
    <w:rsid w:val="00DB2717"/>
    <w:rsid w:val="00DB3F71"/>
    <w:rsid w:val="00DB45DA"/>
    <w:rsid w:val="00DB45F9"/>
    <w:rsid w:val="00DB70EA"/>
    <w:rsid w:val="00DC10D1"/>
    <w:rsid w:val="00DC1C83"/>
    <w:rsid w:val="00DC23E3"/>
    <w:rsid w:val="00DC28F5"/>
    <w:rsid w:val="00DC46B3"/>
    <w:rsid w:val="00DC473A"/>
    <w:rsid w:val="00DC4A63"/>
    <w:rsid w:val="00DC50E2"/>
    <w:rsid w:val="00DC5ACD"/>
    <w:rsid w:val="00DC5DC8"/>
    <w:rsid w:val="00DD01FF"/>
    <w:rsid w:val="00DD16B4"/>
    <w:rsid w:val="00DD16CD"/>
    <w:rsid w:val="00DD23D1"/>
    <w:rsid w:val="00DD3B40"/>
    <w:rsid w:val="00DD6527"/>
    <w:rsid w:val="00DD6F02"/>
    <w:rsid w:val="00DD7370"/>
    <w:rsid w:val="00DD779D"/>
    <w:rsid w:val="00DE1FCA"/>
    <w:rsid w:val="00DE22D5"/>
    <w:rsid w:val="00DE46D4"/>
    <w:rsid w:val="00DE5EC8"/>
    <w:rsid w:val="00DE7409"/>
    <w:rsid w:val="00DE7623"/>
    <w:rsid w:val="00DE7B60"/>
    <w:rsid w:val="00DE7D2D"/>
    <w:rsid w:val="00DF01C5"/>
    <w:rsid w:val="00DF0341"/>
    <w:rsid w:val="00DF0715"/>
    <w:rsid w:val="00DF090A"/>
    <w:rsid w:val="00DF16D0"/>
    <w:rsid w:val="00DF1B84"/>
    <w:rsid w:val="00DF1D56"/>
    <w:rsid w:val="00DF40A8"/>
    <w:rsid w:val="00DF587D"/>
    <w:rsid w:val="00DF597C"/>
    <w:rsid w:val="00DF5A00"/>
    <w:rsid w:val="00DF64A8"/>
    <w:rsid w:val="00DF7630"/>
    <w:rsid w:val="00E005C1"/>
    <w:rsid w:val="00E00DCF"/>
    <w:rsid w:val="00E0257A"/>
    <w:rsid w:val="00E02A4E"/>
    <w:rsid w:val="00E0377B"/>
    <w:rsid w:val="00E03E57"/>
    <w:rsid w:val="00E04105"/>
    <w:rsid w:val="00E04EF9"/>
    <w:rsid w:val="00E10A34"/>
    <w:rsid w:val="00E10C84"/>
    <w:rsid w:val="00E116D2"/>
    <w:rsid w:val="00E12567"/>
    <w:rsid w:val="00E12B19"/>
    <w:rsid w:val="00E13420"/>
    <w:rsid w:val="00E137E5"/>
    <w:rsid w:val="00E143B7"/>
    <w:rsid w:val="00E143C6"/>
    <w:rsid w:val="00E15344"/>
    <w:rsid w:val="00E154B8"/>
    <w:rsid w:val="00E154EA"/>
    <w:rsid w:val="00E158FC"/>
    <w:rsid w:val="00E1638C"/>
    <w:rsid w:val="00E171B1"/>
    <w:rsid w:val="00E17591"/>
    <w:rsid w:val="00E177BA"/>
    <w:rsid w:val="00E17AFF"/>
    <w:rsid w:val="00E21193"/>
    <w:rsid w:val="00E21F47"/>
    <w:rsid w:val="00E2253C"/>
    <w:rsid w:val="00E22C76"/>
    <w:rsid w:val="00E230CE"/>
    <w:rsid w:val="00E2357B"/>
    <w:rsid w:val="00E2360A"/>
    <w:rsid w:val="00E23CFB"/>
    <w:rsid w:val="00E23EBB"/>
    <w:rsid w:val="00E24290"/>
    <w:rsid w:val="00E24B08"/>
    <w:rsid w:val="00E255FE"/>
    <w:rsid w:val="00E271B1"/>
    <w:rsid w:val="00E27208"/>
    <w:rsid w:val="00E278B0"/>
    <w:rsid w:val="00E27B49"/>
    <w:rsid w:val="00E27E60"/>
    <w:rsid w:val="00E30777"/>
    <w:rsid w:val="00E3085A"/>
    <w:rsid w:val="00E30EF5"/>
    <w:rsid w:val="00E31FED"/>
    <w:rsid w:val="00E326D8"/>
    <w:rsid w:val="00E33455"/>
    <w:rsid w:val="00E33C22"/>
    <w:rsid w:val="00E33F5D"/>
    <w:rsid w:val="00E3472F"/>
    <w:rsid w:val="00E34AE1"/>
    <w:rsid w:val="00E35677"/>
    <w:rsid w:val="00E35C67"/>
    <w:rsid w:val="00E35ED9"/>
    <w:rsid w:val="00E36362"/>
    <w:rsid w:val="00E4020D"/>
    <w:rsid w:val="00E4037F"/>
    <w:rsid w:val="00E42CCC"/>
    <w:rsid w:val="00E431F1"/>
    <w:rsid w:val="00E44D21"/>
    <w:rsid w:val="00E468C4"/>
    <w:rsid w:val="00E470EF"/>
    <w:rsid w:val="00E50C90"/>
    <w:rsid w:val="00E51966"/>
    <w:rsid w:val="00E52354"/>
    <w:rsid w:val="00E52C87"/>
    <w:rsid w:val="00E55218"/>
    <w:rsid w:val="00E56063"/>
    <w:rsid w:val="00E56F10"/>
    <w:rsid w:val="00E5797D"/>
    <w:rsid w:val="00E60502"/>
    <w:rsid w:val="00E609D1"/>
    <w:rsid w:val="00E60DC6"/>
    <w:rsid w:val="00E61847"/>
    <w:rsid w:val="00E61EAD"/>
    <w:rsid w:val="00E62455"/>
    <w:rsid w:val="00E6305E"/>
    <w:rsid w:val="00E64522"/>
    <w:rsid w:val="00E64FCD"/>
    <w:rsid w:val="00E660B9"/>
    <w:rsid w:val="00E662A7"/>
    <w:rsid w:val="00E66D5B"/>
    <w:rsid w:val="00E66F1E"/>
    <w:rsid w:val="00E701E9"/>
    <w:rsid w:val="00E702C9"/>
    <w:rsid w:val="00E7198D"/>
    <w:rsid w:val="00E72F2A"/>
    <w:rsid w:val="00E736D2"/>
    <w:rsid w:val="00E7492E"/>
    <w:rsid w:val="00E75ADB"/>
    <w:rsid w:val="00E75F4D"/>
    <w:rsid w:val="00E77026"/>
    <w:rsid w:val="00E770B5"/>
    <w:rsid w:val="00E770E3"/>
    <w:rsid w:val="00E800C0"/>
    <w:rsid w:val="00E80F2B"/>
    <w:rsid w:val="00E824A8"/>
    <w:rsid w:val="00E833B1"/>
    <w:rsid w:val="00E8432F"/>
    <w:rsid w:val="00E84998"/>
    <w:rsid w:val="00E84C7D"/>
    <w:rsid w:val="00E84E05"/>
    <w:rsid w:val="00E85AF0"/>
    <w:rsid w:val="00E85D73"/>
    <w:rsid w:val="00E8622A"/>
    <w:rsid w:val="00E865F0"/>
    <w:rsid w:val="00E86673"/>
    <w:rsid w:val="00E90D39"/>
    <w:rsid w:val="00E9102B"/>
    <w:rsid w:val="00E93CA8"/>
    <w:rsid w:val="00E941D2"/>
    <w:rsid w:val="00E944C2"/>
    <w:rsid w:val="00E95D82"/>
    <w:rsid w:val="00E97BAD"/>
    <w:rsid w:val="00E97E13"/>
    <w:rsid w:val="00EA03CD"/>
    <w:rsid w:val="00EA0D03"/>
    <w:rsid w:val="00EA0EB8"/>
    <w:rsid w:val="00EA1046"/>
    <w:rsid w:val="00EA1CED"/>
    <w:rsid w:val="00EA1DA8"/>
    <w:rsid w:val="00EA1E46"/>
    <w:rsid w:val="00EA1E69"/>
    <w:rsid w:val="00EA1FED"/>
    <w:rsid w:val="00EA29EE"/>
    <w:rsid w:val="00EA2E12"/>
    <w:rsid w:val="00EA33C5"/>
    <w:rsid w:val="00EA3926"/>
    <w:rsid w:val="00EA4118"/>
    <w:rsid w:val="00EA55A9"/>
    <w:rsid w:val="00EA6183"/>
    <w:rsid w:val="00EA62BE"/>
    <w:rsid w:val="00EA65B2"/>
    <w:rsid w:val="00EA6861"/>
    <w:rsid w:val="00EA6B5F"/>
    <w:rsid w:val="00EB01BC"/>
    <w:rsid w:val="00EB0B2A"/>
    <w:rsid w:val="00EB1689"/>
    <w:rsid w:val="00EB1BA3"/>
    <w:rsid w:val="00EB2965"/>
    <w:rsid w:val="00EB457E"/>
    <w:rsid w:val="00EB4CCB"/>
    <w:rsid w:val="00EB53A3"/>
    <w:rsid w:val="00EB67F5"/>
    <w:rsid w:val="00EB7300"/>
    <w:rsid w:val="00EB73EA"/>
    <w:rsid w:val="00EB79C9"/>
    <w:rsid w:val="00EB7A94"/>
    <w:rsid w:val="00EB7F94"/>
    <w:rsid w:val="00EC0DBC"/>
    <w:rsid w:val="00EC2EDC"/>
    <w:rsid w:val="00EC4263"/>
    <w:rsid w:val="00EC4D7D"/>
    <w:rsid w:val="00EC58A7"/>
    <w:rsid w:val="00EC58CB"/>
    <w:rsid w:val="00EC591A"/>
    <w:rsid w:val="00EC6079"/>
    <w:rsid w:val="00ED07FC"/>
    <w:rsid w:val="00ED2F83"/>
    <w:rsid w:val="00ED33A3"/>
    <w:rsid w:val="00ED4B23"/>
    <w:rsid w:val="00ED7396"/>
    <w:rsid w:val="00ED73A2"/>
    <w:rsid w:val="00ED77C8"/>
    <w:rsid w:val="00EE0304"/>
    <w:rsid w:val="00EE05BD"/>
    <w:rsid w:val="00EE13D0"/>
    <w:rsid w:val="00EE19A5"/>
    <w:rsid w:val="00EE1D67"/>
    <w:rsid w:val="00EE2BD9"/>
    <w:rsid w:val="00EE3D9B"/>
    <w:rsid w:val="00EE4B51"/>
    <w:rsid w:val="00EE653B"/>
    <w:rsid w:val="00EE68C4"/>
    <w:rsid w:val="00EE7BBC"/>
    <w:rsid w:val="00EF02D7"/>
    <w:rsid w:val="00EF1059"/>
    <w:rsid w:val="00EF193E"/>
    <w:rsid w:val="00EF23CF"/>
    <w:rsid w:val="00EF2AB1"/>
    <w:rsid w:val="00EF2B3C"/>
    <w:rsid w:val="00EF4F49"/>
    <w:rsid w:val="00EF5D81"/>
    <w:rsid w:val="00EF637C"/>
    <w:rsid w:val="00EF657D"/>
    <w:rsid w:val="00EF664C"/>
    <w:rsid w:val="00EF69DB"/>
    <w:rsid w:val="00EF6D60"/>
    <w:rsid w:val="00EF6D74"/>
    <w:rsid w:val="00EF75CF"/>
    <w:rsid w:val="00EF7836"/>
    <w:rsid w:val="00F00283"/>
    <w:rsid w:val="00F0111C"/>
    <w:rsid w:val="00F01162"/>
    <w:rsid w:val="00F01E85"/>
    <w:rsid w:val="00F020FD"/>
    <w:rsid w:val="00F02CD7"/>
    <w:rsid w:val="00F02DF9"/>
    <w:rsid w:val="00F0363B"/>
    <w:rsid w:val="00F0527F"/>
    <w:rsid w:val="00F05701"/>
    <w:rsid w:val="00F0657C"/>
    <w:rsid w:val="00F065A9"/>
    <w:rsid w:val="00F06989"/>
    <w:rsid w:val="00F06D08"/>
    <w:rsid w:val="00F0760B"/>
    <w:rsid w:val="00F10283"/>
    <w:rsid w:val="00F10475"/>
    <w:rsid w:val="00F1073F"/>
    <w:rsid w:val="00F10CE2"/>
    <w:rsid w:val="00F10D7F"/>
    <w:rsid w:val="00F10E1F"/>
    <w:rsid w:val="00F11EFD"/>
    <w:rsid w:val="00F138F8"/>
    <w:rsid w:val="00F13E12"/>
    <w:rsid w:val="00F14039"/>
    <w:rsid w:val="00F146B1"/>
    <w:rsid w:val="00F16A36"/>
    <w:rsid w:val="00F16DA7"/>
    <w:rsid w:val="00F2056B"/>
    <w:rsid w:val="00F215DC"/>
    <w:rsid w:val="00F224A7"/>
    <w:rsid w:val="00F23A7E"/>
    <w:rsid w:val="00F24F7C"/>
    <w:rsid w:val="00F251B9"/>
    <w:rsid w:val="00F25622"/>
    <w:rsid w:val="00F25974"/>
    <w:rsid w:val="00F25F82"/>
    <w:rsid w:val="00F26E00"/>
    <w:rsid w:val="00F27221"/>
    <w:rsid w:val="00F27B3D"/>
    <w:rsid w:val="00F27D4C"/>
    <w:rsid w:val="00F31AE6"/>
    <w:rsid w:val="00F31E3D"/>
    <w:rsid w:val="00F31F34"/>
    <w:rsid w:val="00F326F1"/>
    <w:rsid w:val="00F32B4D"/>
    <w:rsid w:val="00F33988"/>
    <w:rsid w:val="00F34353"/>
    <w:rsid w:val="00F348FC"/>
    <w:rsid w:val="00F35194"/>
    <w:rsid w:val="00F371C2"/>
    <w:rsid w:val="00F37B2B"/>
    <w:rsid w:val="00F4021F"/>
    <w:rsid w:val="00F40419"/>
    <w:rsid w:val="00F416EA"/>
    <w:rsid w:val="00F42C74"/>
    <w:rsid w:val="00F43912"/>
    <w:rsid w:val="00F439AF"/>
    <w:rsid w:val="00F43AC4"/>
    <w:rsid w:val="00F47A51"/>
    <w:rsid w:val="00F508BF"/>
    <w:rsid w:val="00F51911"/>
    <w:rsid w:val="00F53664"/>
    <w:rsid w:val="00F537D9"/>
    <w:rsid w:val="00F54041"/>
    <w:rsid w:val="00F543B6"/>
    <w:rsid w:val="00F5457D"/>
    <w:rsid w:val="00F54765"/>
    <w:rsid w:val="00F547C6"/>
    <w:rsid w:val="00F57F84"/>
    <w:rsid w:val="00F6016F"/>
    <w:rsid w:val="00F60DDD"/>
    <w:rsid w:val="00F611F2"/>
    <w:rsid w:val="00F61D1E"/>
    <w:rsid w:val="00F6292E"/>
    <w:rsid w:val="00F63432"/>
    <w:rsid w:val="00F641E5"/>
    <w:rsid w:val="00F642DA"/>
    <w:rsid w:val="00F6454E"/>
    <w:rsid w:val="00F646EB"/>
    <w:rsid w:val="00F64EE9"/>
    <w:rsid w:val="00F662DB"/>
    <w:rsid w:val="00F70257"/>
    <w:rsid w:val="00F7121C"/>
    <w:rsid w:val="00F7158E"/>
    <w:rsid w:val="00F71EFF"/>
    <w:rsid w:val="00F720B5"/>
    <w:rsid w:val="00F726CB"/>
    <w:rsid w:val="00F74285"/>
    <w:rsid w:val="00F74BE5"/>
    <w:rsid w:val="00F74F3E"/>
    <w:rsid w:val="00F75144"/>
    <w:rsid w:val="00F75BC4"/>
    <w:rsid w:val="00F77E3E"/>
    <w:rsid w:val="00F80818"/>
    <w:rsid w:val="00F80D88"/>
    <w:rsid w:val="00F80E99"/>
    <w:rsid w:val="00F82282"/>
    <w:rsid w:val="00F82F8F"/>
    <w:rsid w:val="00F83651"/>
    <w:rsid w:val="00F8482A"/>
    <w:rsid w:val="00F84914"/>
    <w:rsid w:val="00F86A39"/>
    <w:rsid w:val="00F86F87"/>
    <w:rsid w:val="00F87903"/>
    <w:rsid w:val="00F87F7D"/>
    <w:rsid w:val="00F923AC"/>
    <w:rsid w:val="00F940E9"/>
    <w:rsid w:val="00F94F7D"/>
    <w:rsid w:val="00F950FD"/>
    <w:rsid w:val="00F9573E"/>
    <w:rsid w:val="00F962C7"/>
    <w:rsid w:val="00F96917"/>
    <w:rsid w:val="00FA038D"/>
    <w:rsid w:val="00FA07BC"/>
    <w:rsid w:val="00FA08AA"/>
    <w:rsid w:val="00FA093F"/>
    <w:rsid w:val="00FA0FB0"/>
    <w:rsid w:val="00FA12B4"/>
    <w:rsid w:val="00FA49DC"/>
    <w:rsid w:val="00FA5EC7"/>
    <w:rsid w:val="00FA6219"/>
    <w:rsid w:val="00FA62CC"/>
    <w:rsid w:val="00FA67AC"/>
    <w:rsid w:val="00FA69A9"/>
    <w:rsid w:val="00FB0B26"/>
    <w:rsid w:val="00FB0CC7"/>
    <w:rsid w:val="00FB37EF"/>
    <w:rsid w:val="00FB3AC2"/>
    <w:rsid w:val="00FB3AC5"/>
    <w:rsid w:val="00FB3BF6"/>
    <w:rsid w:val="00FB3DE4"/>
    <w:rsid w:val="00FB67FC"/>
    <w:rsid w:val="00FB7CA6"/>
    <w:rsid w:val="00FB7CBA"/>
    <w:rsid w:val="00FB7E4B"/>
    <w:rsid w:val="00FC0191"/>
    <w:rsid w:val="00FC096C"/>
    <w:rsid w:val="00FC2C67"/>
    <w:rsid w:val="00FC4E93"/>
    <w:rsid w:val="00FC61B1"/>
    <w:rsid w:val="00FC6877"/>
    <w:rsid w:val="00FC7251"/>
    <w:rsid w:val="00FC789A"/>
    <w:rsid w:val="00FD02F0"/>
    <w:rsid w:val="00FD0AD4"/>
    <w:rsid w:val="00FD1776"/>
    <w:rsid w:val="00FD18AB"/>
    <w:rsid w:val="00FD196A"/>
    <w:rsid w:val="00FD2188"/>
    <w:rsid w:val="00FD2380"/>
    <w:rsid w:val="00FD2A60"/>
    <w:rsid w:val="00FD459D"/>
    <w:rsid w:val="00FD4D99"/>
    <w:rsid w:val="00FD4F34"/>
    <w:rsid w:val="00FE1A35"/>
    <w:rsid w:val="00FE3073"/>
    <w:rsid w:val="00FE4632"/>
    <w:rsid w:val="00FE60AC"/>
    <w:rsid w:val="00FE770D"/>
    <w:rsid w:val="00FE7E9E"/>
    <w:rsid w:val="00FF16ED"/>
    <w:rsid w:val="00FF1A53"/>
    <w:rsid w:val="00FF1F2E"/>
    <w:rsid w:val="00FF24DD"/>
    <w:rsid w:val="00FF2741"/>
    <w:rsid w:val="00FF3315"/>
    <w:rsid w:val="00FF3560"/>
    <w:rsid w:val="00FF382A"/>
    <w:rsid w:val="00FF4BE2"/>
    <w:rsid w:val="00FF53C9"/>
    <w:rsid w:val="00FF5CE0"/>
    <w:rsid w:val="00FF5DCF"/>
    <w:rsid w:val="00FF7039"/>
    <w:rsid w:val="00FF70E3"/>
    <w:rsid w:val="00FF7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CC"/>
  </w:style>
  <w:style w:type="paragraph" w:styleId="Heading1">
    <w:name w:val="heading 1"/>
    <w:basedOn w:val="Normal"/>
    <w:next w:val="Normal"/>
    <w:link w:val="Heading1Char"/>
    <w:uiPriority w:val="9"/>
    <w:qFormat/>
    <w:rsid w:val="007546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92B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B5A"/>
    <w:pPr>
      <w:ind w:left="720"/>
      <w:contextualSpacing/>
    </w:pPr>
  </w:style>
  <w:style w:type="paragraph" w:styleId="BodyText2">
    <w:name w:val="Body Text 2"/>
    <w:basedOn w:val="Normal"/>
    <w:link w:val="BodyText2Char"/>
    <w:semiHidden/>
    <w:rsid w:val="00564B5A"/>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564B5A"/>
    <w:rPr>
      <w:rFonts w:ascii="Times New Roman" w:eastAsia="Times New Roman" w:hAnsi="Times New Roman" w:cs="Times New Roman"/>
      <w:sz w:val="24"/>
      <w:szCs w:val="20"/>
    </w:rPr>
  </w:style>
  <w:style w:type="paragraph" w:styleId="NormalWeb">
    <w:name w:val="Normal (Web)"/>
    <w:basedOn w:val="Normal"/>
    <w:uiPriority w:val="99"/>
    <w:semiHidden/>
    <w:unhideWhenUsed/>
    <w:rsid w:val="00BC15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92B80"/>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75468E"/>
    <w:rPr>
      <w:rFonts w:asciiTheme="majorHAnsi" w:eastAsiaTheme="majorEastAsia" w:hAnsiTheme="majorHAnsi" w:cstheme="majorBidi"/>
      <w:b/>
      <w:bCs/>
      <w:color w:val="365F91" w:themeColor="accent1" w:themeShade="BF"/>
      <w:sz w:val="28"/>
      <w:szCs w:val="28"/>
    </w:rPr>
  </w:style>
  <w:style w:type="paragraph" w:styleId="List">
    <w:name w:val="List"/>
    <w:basedOn w:val="Normal"/>
    <w:uiPriority w:val="99"/>
    <w:unhideWhenUsed/>
    <w:rsid w:val="0075468E"/>
    <w:pPr>
      <w:spacing w:after="0" w:line="240" w:lineRule="auto"/>
      <w:ind w:left="360" w:hanging="36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47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38"/>
    <w:rPr>
      <w:rFonts w:ascii="Tahoma" w:hAnsi="Tahoma" w:cs="Tahoma"/>
      <w:sz w:val="16"/>
      <w:szCs w:val="16"/>
    </w:rPr>
  </w:style>
  <w:style w:type="paragraph" w:customStyle="1" w:styleId="TableText">
    <w:name w:val="Table Text"/>
    <w:basedOn w:val="Normal"/>
    <w:rsid w:val="00F020FD"/>
    <w:pPr>
      <w:spacing w:before="120" w:after="120"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41020651">
      <w:bodyDiv w:val="1"/>
      <w:marLeft w:val="0"/>
      <w:marRight w:val="0"/>
      <w:marTop w:val="0"/>
      <w:marBottom w:val="0"/>
      <w:divBdr>
        <w:top w:val="none" w:sz="0" w:space="0" w:color="auto"/>
        <w:left w:val="none" w:sz="0" w:space="0" w:color="auto"/>
        <w:bottom w:val="none" w:sz="0" w:space="0" w:color="auto"/>
        <w:right w:val="none" w:sz="0" w:space="0" w:color="auto"/>
      </w:divBdr>
      <w:divsChild>
        <w:div w:id="1623147666">
          <w:marLeft w:val="0"/>
          <w:marRight w:val="0"/>
          <w:marTop w:val="0"/>
          <w:marBottom w:val="0"/>
          <w:divBdr>
            <w:top w:val="none" w:sz="0" w:space="0" w:color="auto"/>
            <w:left w:val="none" w:sz="0" w:space="0" w:color="auto"/>
            <w:bottom w:val="none" w:sz="0" w:space="0" w:color="auto"/>
            <w:right w:val="none" w:sz="0" w:space="0" w:color="auto"/>
          </w:divBdr>
          <w:divsChild>
            <w:div w:id="375273442">
              <w:marLeft w:val="0"/>
              <w:marRight w:val="0"/>
              <w:marTop w:val="0"/>
              <w:marBottom w:val="0"/>
              <w:divBdr>
                <w:top w:val="none" w:sz="0" w:space="0" w:color="auto"/>
                <w:left w:val="none" w:sz="0" w:space="0" w:color="auto"/>
                <w:bottom w:val="none" w:sz="0" w:space="0" w:color="auto"/>
                <w:right w:val="none" w:sz="0" w:space="0" w:color="auto"/>
              </w:divBdr>
              <w:divsChild>
                <w:div w:id="765465161">
                  <w:marLeft w:val="0"/>
                  <w:marRight w:val="0"/>
                  <w:marTop w:val="0"/>
                  <w:marBottom w:val="0"/>
                  <w:divBdr>
                    <w:top w:val="none" w:sz="0" w:space="0" w:color="auto"/>
                    <w:left w:val="none" w:sz="0" w:space="0" w:color="auto"/>
                    <w:bottom w:val="none" w:sz="0" w:space="0" w:color="auto"/>
                    <w:right w:val="none" w:sz="0" w:space="0" w:color="auto"/>
                  </w:divBdr>
                  <w:divsChild>
                    <w:div w:id="1085616039">
                      <w:marLeft w:val="0"/>
                      <w:marRight w:val="0"/>
                      <w:marTop w:val="0"/>
                      <w:marBottom w:val="0"/>
                      <w:divBdr>
                        <w:top w:val="none" w:sz="0" w:space="0" w:color="auto"/>
                        <w:left w:val="none" w:sz="0" w:space="0" w:color="auto"/>
                        <w:bottom w:val="none" w:sz="0" w:space="0" w:color="auto"/>
                        <w:right w:val="none" w:sz="0" w:space="0" w:color="auto"/>
                      </w:divBdr>
                      <w:divsChild>
                        <w:div w:id="1064596910">
                          <w:marLeft w:val="0"/>
                          <w:marRight w:val="0"/>
                          <w:marTop w:val="0"/>
                          <w:marBottom w:val="0"/>
                          <w:divBdr>
                            <w:top w:val="none" w:sz="0" w:space="0" w:color="auto"/>
                            <w:left w:val="none" w:sz="0" w:space="0" w:color="auto"/>
                            <w:bottom w:val="none" w:sz="0" w:space="0" w:color="auto"/>
                            <w:right w:val="none" w:sz="0" w:space="0" w:color="auto"/>
                          </w:divBdr>
                          <w:divsChild>
                            <w:div w:id="1094090015">
                              <w:marLeft w:val="0"/>
                              <w:marRight w:val="0"/>
                              <w:marTop w:val="0"/>
                              <w:marBottom w:val="0"/>
                              <w:divBdr>
                                <w:top w:val="none" w:sz="0" w:space="0" w:color="auto"/>
                                <w:left w:val="none" w:sz="0" w:space="0" w:color="auto"/>
                                <w:bottom w:val="none" w:sz="0" w:space="0" w:color="auto"/>
                                <w:right w:val="none" w:sz="0" w:space="0" w:color="auto"/>
                              </w:divBdr>
                              <w:divsChild>
                                <w:div w:id="20904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456719">
      <w:bodyDiv w:val="1"/>
      <w:marLeft w:val="0"/>
      <w:marRight w:val="0"/>
      <w:marTop w:val="0"/>
      <w:marBottom w:val="0"/>
      <w:divBdr>
        <w:top w:val="none" w:sz="0" w:space="0" w:color="auto"/>
        <w:left w:val="none" w:sz="0" w:space="0" w:color="auto"/>
        <w:bottom w:val="none" w:sz="0" w:space="0" w:color="auto"/>
        <w:right w:val="none" w:sz="0" w:space="0" w:color="auto"/>
      </w:divBdr>
    </w:div>
    <w:div w:id="588084405">
      <w:bodyDiv w:val="1"/>
      <w:marLeft w:val="0"/>
      <w:marRight w:val="0"/>
      <w:marTop w:val="0"/>
      <w:marBottom w:val="0"/>
      <w:divBdr>
        <w:top w:val="none" w:sz="0" w:space="0" w:color="auto"/>
        <w:left w:val="none" w:sz="0" w:space="0" w:color="auto"/>
        <w:bottom w:val="none" w:sz="0" w:space="0" w:color="auto"/>
        <w:right w:val="none" w:sz="0" w:space="0" w:color="auto"/>
      </w:divBdr>
      <w:divsChild>
        <w:div w:id="342711647">
          <w:marLeft w:val="0"/>
          <w:marRight w:val="0"/>
          <w:marTop w:val="0"/>
          <w:marBottom w:val="0"/>
          <w:divBdr>
            <w:top w:val="none" w:sz="0" w:space="0" w:color="auto"/>
            <w:left w:val="none" w:sz="0" w:space="0" w:color="auto"/>
            <w:bottom w:val="none" w:sz="0" w:space="0" w:color="auto"/>
            <w:right w:val="none" w:sz="0" w:space="0" w:color="auto"/>
          </w:divBdr>
          <w:divsChild>
            <w:div w:id="1344235765">
              <w:marLeft w:val="0"/>
              <w:marRight w:val="0"/>
              <w:marTop w:val="0"/>
              <w:marBottom w:val="0"/>
              <w:divBdr>
                <w:top w:val="none" w:sz="0" w:space="0" w:color="auto"/>
                <w:left w:val="none" w:sz="0" w:space="0" w:color="auto"/>
                <w:bottom w:val="none" w:sz="0" w:space="0" w:color="auto"/>
                <w:right w:val="none" w:sz="0" w:space="0" w:color="auto"/>
              </w:divBdr>
              <w:divsChild>
                <w:div w:id="318386862">
                  <w:marLeft w:val="0"/>
                  <w:marRight w:val="0"/>
                  <w:marTop w:val="0"/>
                  <w:marBottom w:val="0"/>
                  <w:divBdr>
                    <w:top w:val="none" w:sz="0" w:space="0" w:color="auto"/>
                    <w:left w:val="none" w:sz="0" w:space="0" w:color="auto"/>
                    <w:bottom w:val="none" w:sz="0" w:space="0" w:color="auto"/>
                    <w:right w:val="none" w:sz="0" w:space="0" w:color="auto"/>
                  </w:divBdr>
                  <w:divsChild>
                    <w:div w:id="1695575215">
                      <w:marLeft w:val="0"/>
                      <w:marRight w:val="0"/>
                      <w:marTop w:val="0"/>
                      <w:marBottom w:val="0"/>
                      <w:divBdr>
                        <w:top w:val="none" w:sz="0" w:space="0" w:color="auto"/>
                        <w:left w:val="none" w:sz="0" w:space="0" w:color="auto"/>
                        <w:bottom w:val="none" w:sz="0" w:space="0" w:color="auto"/>
                        <w:right w:val="none" w:sz="0" w:space="0" w:color="auto"/>
                      </w:divBdr>
                      <w:divsChild>
                        <w:div w:id="229073589">
                          <w:marLeft w:val="0"/>
                          <w:marRight w:val="0"/>
                          <w:marTop w:val="0"/>
                          <w:marBottom w:val="0"/>
                          <w:divBdr>
                            <w:top w:val="none" w:sz="0" w:space="0" w:color="auto"/>
                            <w:left w:val="none" w:sz="0" w:space="0" w:color="auto"/>
                            <w:bottom w:val="none" w:sz="0" w:space="0" w:color="auto"/>
                            <w:right w:val="none" w:sz="0" w:space="0" w:color="auto"/>
                          </w:divBdr>
                          <w:divsChild>
                            <w:div w:id="17438668">
                              <w:marLeft w:val="0"/>
                              <w:marRight w:val="0"/>
                              <w:marTop w:val="0"/>
                              <w:marBottom w:val="0"/>
                              <w:divBdr>
                                <w:top w:val="none" w:sz="0" w:space="0" w:color="auto"/>
                                <w:left w:val="none" w:sz="0" w:space="0" w:color="auto"/>
                                <w:bottom w:val="none" w:sz="0" w:space="0" w:color="auto"/>
                                <w:right w:val="none" w:sz="0" w:space="0" w:color="auto"/>
                              </w:divBdr>
                              <w:divsChild>
                                <w:div w:id="1924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367212">
      <w:bodyDiv w:val="1"/>
      <w:marLeft w:val="0"/>
      <w:marRight w:val="0"/>
      <w:marTop w:val="0"/>
      <w:marBottom w:val="0"/>
      <w:divBdr>
        <w:top w:val="none" w:sz="0" w:space="0" w:color="auto"/>
        <w:left w:val="none" w:sz="0" w:space="0" w:color="auto"/>
        <w:bottom w:val="none" w:sz="0" w:space="0" w:color="auto"/>
        <w:right w:val="none" w:sz="0" w:space="0" w:color="auto"/>
      </w:divBdr>
    </w:div>
    <w:div w:id="705718437">
      <w:bodyDiv w:val="1"/>
      <w:marLeft w:val="0"/>
      <w:marRight w:val="0"/>
      <w:marTop w:val="0"/>
      <w:marBottom w:val="0"/>
      <w:divBdr>
        <w:top w:val="none" w:sz="0" w:space="0" w:color="auto"/>
        <w:left w:val="none" w:sz="0" w:space="0" w:color="auto"/>
        <w:bottom w:val="none" w:sz="0" w:space="0" w:color="auto"/>
        <w:right w:val="none" w:sz="0" w:space="0" w:color="auto"/>
      </w:divBdr>
      <w:divsChild>
        <w:div w:id="38365142">
          <w:marLeft w:val="0"/>
          <w:marRight w:val="0"/>
          <w:marTop w:val="0"/>
          <w:marBottom w:val="0"/>
          <w:divBdr>
            <w:top w:val="none" w:sz="0" w:space="0" w:color="auto"/>
            <w:left w:val="none" w:sz="0" w:space="0" w:color="auto"/>
            <w:bottom w:val="none" w:sz="0" w:space="0" w:color="auto"/>
            <w:right w:val="none" w:sz="0" w:space="0" w:color="auto"/>
          </w:divBdr>
          <w:divsChild>
            <w:div w:id="412047903">
              <w:marLeft w:val="0"/>
              <w:marRight w:val="0"/>
              <w:marTop w:val="0"/>
              <w:marBottom w:val="0"/>
              <w:divBdr>
                <w:top w:val="none" w:sz="0" w:space="0" w:color="auto"/>
                <w:left w:val="none" w:sz="0" w:space="0" w:color="auto"/>
                <w:bottom w:val="none" w:sz="0" w:space="0" w:color="auto"/>
                <w:right w:val="none" w:sz="0" w:space="0" w:color="auto"/>
              </w:divBdr>
              <w:divsChild>
                <w:div w:id="1642269083">
                  <w:marLeft w:val="0"/>
                  <w:marRight w:val="0"/>
                  <w:marTop w:val="0"/>
                  <w:marBottom w:val="0"/>
                  <w:divBdr>
                    <w:top w:val="none" w:sz="0" w:space="0" w:color="auto"/>
                    <w:left w:val="none" w:sz="0" w:space="0" w:color="auto"/>
                    <w:bottom w:val="none" w:sz="0" w:space="0" w:color="auto"/>
                    <w:right w:val="none" w:sz="0" w:space="0" w:color="auto"/>
                  </w:divBdr>
                  <w:divsChild>
                    <w:div w:id="2125538909">
                      <w:marLeft w:val="0"/>
                      <w:marRight w:val="0"/>
                      <w:marTop w:val="0"/>
                      <w:marBottom w:val="0"/>
                      <w:divBdr>
                        <w:top w:val="none" w:sz="0" w:space="0" w:color="auto"/>
                        <w:left w:val="none" w:sz="0" w:space="0" w:color="auto"/>
                        <w:bottom w:val="none" w:sz="0" w:space="0" w:color="auto"/>
                        <w:right w:val="none" w:sz="0" w:space="0" w:color="auto"/>
                      </w:divBdr>
                      <w:divsChild>
                        <w:div w:id="1811245860">
                          <w:marLeft w:val="0"/>
                          <w:marRight w:val="0"/>
                          <w:marTop w:val="0"/>
                          <w:marBottom w:val="0"/>
                          <w:divBdr>
                            <w:top w:val="none" w:sz="0" w:space="0" w:color="auto"/>
                            <w:left w:val="none" w:sz="0" w:space="0" w:color="auto"/>
                            <w:bottom w:val="none" w:sz="0" w:space="0" w:color="auto"/>
                            <w:right w:val="none" w:sz="0" w:space="0" w:color="auto"/>
                          </w:divBdr>
                          <w:divsChild>
                            <w:div w:id="864100213">
                              <w:marLeft w:val="0"/>
                              <w:marRight w:val="0"/>
                              <w:marTop w:val="0"/>
                              <w:marBottom w:val="0"/>
                              <w:divBdr>
                                <w:top w:val="none" w:sz="0" w:space="0" w:color="auto"/>
                                <w:left w:val="none" w:sz="0" w:space="0" w:color="auto"/>
                                <w:bottom w:val="none" w:sz="0" w:space="0" w:color="auto"/>
                                <w:right w:val="none" w:sz="0" w:space="0" w:color="auto"/>
                              </w:divBdr>
                              <w:divsChild>
                                <w:div w:id="14792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384116">
      <w:bodyDiv w:val="1"/>
      <w:marLeft w:val="0"/>
      <w:marRight w:val="0"/>
      <w:marTop w:val="0"/>
      <w:marBottom w:val="0"/>
      <w:divBdr>
        <w:top w:val="none" w:sz="0" w:space="0" w:color="auto"/>
        <w:left w:val="none" w:sz="0" w:space="0" w:color="auto"/>
        <w:bottom w:val="none" w:sz="0" w:space="0" w:color="auto"/>
        <w:right w:val="none" w:sz="0" w:space="0" w:color="auto"/>
      </w:divBdr>
      <w:divsChild>
        <w:div w:id="569773629">
          <w:marLeft w:val="0"/>
          <w:marRight w:val="0"/>
          <w:marTop w:val="0"/>
          <w:marBottom w:val="0"/>
          <w:divBdr>
            <w:top w:val="none" w:sz="0" w:space="0" w:color="auto"/>
            <w:left w:val="none" w:sz="0" w:space="0" w:color="auto"/>
            <w:bottom w:val="none" w:sz="0" w:space="0" w:color="auto"/>
            <w:right w:val="none" w:sz="0" w:space="0" w:color="auto"/>
          </w:divBdr>
          <w:divsChild>
            <w:div w:id="1150099743">
              <w:marLeft w:val="0"/>
              <w:marRight w:val="0"/>
              <w:marTop w:val="0"/>
              <w:marBottom w:val="0"/>
              <w:divBdr>
                <w:top w:val="none" w:sz="0" w:space="0" w:color="auto"/>
                <w:left w:val="none" w:sz="0" w:space="0" w:color="auto"/>
                <w:bottom w:val="none" w:sz="0" w:space="0" w:color="auto"/>
                <w:right w:val="none" w:sz="0" w:space="0" w:color="auto"/>
              </w:divBdr>
              <w:divsChild>
                <w:div w:id="491993667">
                  <w:marLeft w:val="0"/>
                  <w:marRight w:val="0"/>
                  <w:marTop w:val="0"/>
                  <w:marBottom w:val="0"/>
                  <w:divBdr>
                    <w:top w:val="none" w:sz="0" w:space="0" w:color="auto"/>
                    <w:left w:val="none" w:sz="0" w:space="0" w:color="auto"/>
                    <w:bottom w:val="none" w:sz="0" w:space="0" w:color="auto"/>
                    <w:right w:val="none" w:sz="0" w:space="0" w:color="auto"/>
                  </w:divBdr>
                  <w:divsChild>
                    <w:div w:id="2146895853">
                      <w:marLeft w:val="0"/>
                      <w:marRight w:val="0"/>
                      <w:marTop w:val="0"/>
                      <w:marBottom w:val="0"/>
                      <w:divBdr>
                        <w:top w:val="none" w:sz="0" w:space="0" w:color="auto"/>
                        <w:left w:val="none" w:sz="0" w:space="0" w:color="auto"/>
                        <w:bottom w:val="none" w:sz="0" w:space="0" w:color="auto"/>
                        <w:right w:val="none" w:sz="0" w:space="0" w:color="auto"/>
                      </w:divBdr>
                      <w:divsChild>
                        <w:div w:id="1225948779">
                          <w:marLeft w:val="0"/>
                          <w:marRight w:val="0"/>
                          <w:marTop w:val="0"/>
                          <w:marBottom w:val="0"/>
                          <w:divBdr>
                            <w:top w:val="none" w:sz="0" w:space="0" w:color="auto"/>
                            <w:left w:val="none" w:sz="0" w:space="0" w:color="auto"/>
                            <w:bottom w:val="none" w:sz="0" w:space="0" w:color="auto"/>
                            <w:right w:val="none" w:sz="0" w:space="0" w:color="auto"/>
                          </w:divBdr>
                          <w:divsChild>
                            <w:div w:id="1188715491">
                              <w:marLeft w:val="0"/>
                              <w:marRight w:val="0"/>
                              <w:marTop w:val="0"/>
                              <w:marBottom w:val="0"/>
                              <w:divBdr>
                                <w:top w:val="none" w:sz="0" w:space="0" w:color="auto"/>
                                <w:left w:val="none" w:sz="0" w:space="0" w:color="auto"/>
                                <w:bottom w:val="none" w:sz="0" w:space="0" w:color="auto"/>
                                <w:right w:val="none" w:sz="0" w:space="0" w:color="auto"/>
                              </w:divBdr>
                              <w:divsChild>
                                <w:div w:id="15152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563307">
      <w:bodyDiv w:val="1"/>
      <w:marLeft w:val="0"/>
      <w:marRight w:val="0"/>
      <w:marTop w:val="0"/>
      <w:marBottom w:val="0"/>
      <w:divBdr>
        <w:top w:val="none" w:sz="0" w:space="0" w:color="auto"/>
        <w:left w:val="none" w:sz="0" w:space="0" w:color="auto"/>
        <w:bottom w:val="none" w:sz="0" w:space="0" w:color="auto"/>
        <w:right w:val="none" w:sz="0" w:space="0" w:color="auto"/>
      </w:divBdr>
      <w:divsChild>
        <w:div w:id="872763539">
          <w:marLeft w:val="0"/>
          <w:marRight w:val="0"/>
          <w:marTop w:val="0"/>
          <w:marBottom w:val="0"/>
          <w:divBdr>
            <w:top w:val="none" w:sz="0" w:space="0" w:color="auto"/>
            <w:left w:val="none" w:sz="0" w:space="0" w:color="auto"/>
            <w:bottom w:val="none" w:sz="0" w:space="0" w:color="auto"/>
            <w:right w:val="none" w:sz="0" w:space="0" w:color="auto"/>
          </w:divBdr>
          <w:divsChild>
            <w:div w:id="1810242430">
              <w:marLeft w:val="0"/>
              <w:marRight w:val="0"/>
              <w:marTop w:val="0"/>
              <w:marBottom w:val="0"/>
              <w:divBdr>
                <w:top w:val="none" w:sz="0" w:space="0" w:color="auto"/>
                <w:left w:val="none" w:sz="0" w:space="0" w:color="auto"/>
                <w:bottom w:val="none" w:sz="0" w:space="0" w:color="auto"/>
                <w:right w:val="none" w:sz="0" w:space="0" w:color="auto"/>
              </w:divBdr>
              <w:divsChild>
                <w:div w:id="2077049276">
                  <w:marLeft w:val="0"/>
                  <w:marRight w:val="0"/>
                  <w:marTop w:val="0"/>
                  <w:marBottom w:val="0"/>
                  <w:divBdr>
                    <w:top w:val="none" w:sz="0" w:space="0" w:color="auto"/>
                    <w:left w:val="none" w:sz="0" w:space="0" w:color="auto"/>
                    <w:bottom w:val="none" w:sz="0" w:space="0" w:color="auto"/>
                    <w:right w:val="none" w:sz="0" w:space="0" w:color="auto"/>
                  </w:divBdr>
                  <w:divsChild>
                    <w:div w:id="777414269">
                      <w:marLeft w:val="0"/>
                      <w:marRight w:val="0"/>
                      <w:marTop w:val="0"/>
                      <w:marBottom w:val="0"/>
                      <w:divBdr>
                        <w:top w:val="none" w:sz="0" w:space="0" w:color="auto"/>
                        <w:left w:val="none" w:sz="0" w:space="0" w:color="auto"/>
                        <w:bottom w:val="none" w:sz="0" w:space="0" w:color="auto"/>
                        <w:right w:val="none" w:sz="0" w:space="0" w:color="auto"/>
                      </w:divBdr>
                      <w:divsChild>
                        <w:div w:id="1094981695">
                          <w:marLeft w:val="0"/>
                          <w:marRight w:val="0"/>
                          <w:marTop w:val="0"/>
                          <w:marBottom w:val="0"/>
                          <w:divBdr>
                            <w:top w:val="none" w:sz="0" w:space="0" w:color="auto"/>
                            <w:left w:val="none" w:sz="0" w:space="0" w:color="auto"/>
                            <w:bottom w:val="none" w:sz="0" w:space="0" w:color="auto"/>
                            <w:right w:val="none" w:sz="0" w:space="0" w:color="auto"/>
                          </w:divBdr>
                          <w:divsChild>
                            <w:div w:id="1569874662">
                              <w:marLeft w:val="0"/>
                              <w:marRight w:val="0"/>
                              <w:marTop w:val="0"/>
                              <w:marBottom w:val="0"/>
                              <w:divBdr>
                                <w:top w:val="none" w:sz="0" w:space="0" w:color="auto"/>
                                <w:left w:val="none" w:sz="0" w:space="0" w:color="auto"/>
                                <w:bottom w:val="none" w:sz="0" w:space="0" w:color="auto"/>
                                <w:right w:val="none" w:sz="0" w:space="0" w:color="auto"/>
                              </w:divBdr>
                              <w:divsChild>
                                <w:div w:id="19035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832734">
      <w:bodyDiv w:val="1"/>
      <w:marLeft w:val="0"/>
      <w:marRight w:val="0"/>
      <w:marTop w:val="0"/>
      <w:marBottom w:val="0"/>
      <w:divBdr>
        <w:top w:val="none" w:sz="0" w:space="0" w:color="auto"/>
        <w:left w:val="none" w:sz="0" w:space="0" w:color="auto"/>
        <w:bottom w:val="none" w:sz="0" w:space="0" w:color="auto"/>
        <w:right w:val="none" w:sz="0" w:space="0" w:color="auto"/>
      </w:divBdr>
      <w:divsChild>
        <w:div w:id="2017417792">
          <w:marLeft w:val="0"/>
          <w:marRight w:val="0"/>
          <w:marTop w:val="0"/>
          <w:marBottom w:val="0"/>
          <w:divBdr>
            <w:top w:val="none" w:sz="0" w:space="0" w:color="auto"/>
            <w:left w:val="none" w:sz="0" w:space="0" w:color="auto"/>
            <w:bottom w:val="none" w:sz="0" w:space="0" w:color="auto"/>
            <w:right w:val="none" w:sz="0" w:space="0" w:color="auto"/>
          </w:divBdr>
          <w:divsChild>
            <w:div w:id="877402277">
              <w:marLeft w:val="0"/>
              <w:marRight w:val="0"/>
              <w:marTop w:val="0"/>
              <w:marBottom w:val="0"/>
              <w:divBdr>
                <w:top w:val="none" w:sz="0" w:space="0" w:color="auto"/>
                <w:left w:val="none" w:sz="0" w:space="0" w:color="auto"/>
                <w:bottom w:val="none" w:sz="0" w:space="0" w:color="auto"/>
                <w:right w:val="none" w:sz="0" w:space="0" w:color="auto"/>
              </w:divBdr>
              <w:divsChild>
                <w:div w:id="785200493">
                  <w:marLeft w:val="0"/>
                  <w:marRight w:val="0"/>
                  <w:marTop w:val="0"/>
                  <w:marBottom w:val="0"/>
                  <w:divBdr>
                    <w:top w:val="none" w:sz="0" w:space="0" w:color="auto"/>
                    <w:left w:val="none" w:sz="0" w:space="0" w:color="auto"/>
                    <w:bottom w:val="none" w:sz="0" w:space="0" w:color="auto"/>
                    <w:right w:val="none" w:sz="0" w:space="0" w:color="auto"/>
                  </w:divBdr>
                  <w:divsChild>
                    <w:div w:id="2037584668">
                      <w:marLeft w:val="0"/>
                      <w:marRight w:val="0"/>
                      <w:marTop w:val="0"/>
                      <w:marBottom w:val="0"/>
                      <w:divBdr>
                        <w:top w:val="none" w:sz="0" w:space="0" w:color="auto"/>
                        <w:left w:val="none" w:sz="0" w:space="0" w:color="auto"/>
                        <w:bottom w:val="none" w:sz="0" w:space="0" w:color="auto"/>
                        <w:right w:val="none" w:sz="0" w:space="0" w:color="auto"/>
                      </w:divBdr>
                      <w:divsChild>
                        <w:div w:id="1462846125">
                          <w:marLeft w:val="0"/>
                          <w:marRight w:val="0"/>
                          <w:marTop w:val="0"/>
                          <w:marBottom w:val="0"/>
                          <w:divBdr>
                            <w:top w:val="none" w:sz="0" w:space="0" w:color="auto"/>
                            <w:left w:val="none" w:sz="0" w:space="0" w:color="auto"/>
                            <w:bottom w:val="none" w:sz="0" w:space="0" w:color="auto"/>
                            <w:right w:val="none" w:sz="0" w:space="0" w:color="auto"/>
                          </w:divBdr>
                          <w:divsChild>
                            <w:div w:id="1030303776">
                              <w:marLeft w:val="0"/>
                              <w:marRight w:val="0"/>
                              <w:marTop w:val="0"/>
                              <w:marBottom w:val="0"/>
                              <w:divBdr>
                                <w:top w:val="none" w:sz="0" w:space="0" w:color="auto"/>
                                <w:left w:val="none" w:sz="0" w:space="0" w:color="auto"/>
                                <w:bottom w:val="none" w:sz="0" w:space="0" w:color="auto"/>
                                <w:right w:val="none" w:sz="0" w:space="0" w:color="auto"/>
                              </w:divBdr>
                              <w:divsChild>
                                <w:div w:id="16867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87647">
      <w:bodyDiv w:val="1"/>
      <w:marLeft w:val="0"/>
      <w:marRight w:val="0"/>
      <w:marTop w:val="0"/>
      <w:marBottom w:val="0"/>
      <w:divBdr>
        <w:top w:val="none" w:sz="0" w:space="0" w:color="auto"/>
        <w:left w:val="none" w:sz="0" w:space="0" w:color="auto"/>
        <w:bottom w:val="none" w:sz="0" w:space="0" w:color="auto"/>
        <w:right w:val="none" w:sz="0" w:space="0" w:color="auto"/>
      </w:divBdr>
      <w:divsChild>
        <w:div w:id="1036857977">
          <w:marLeft w:val="0"/>
          <w:marRight w:val="0"/>
          <w:marTop w:val="0"/>
          <w:marBottom w:val="0"/>
          <w:divBdr>
            <w:top w:val="none" w:sz="0" w:space="0" w:color="auto"/>
            <w:left w:val="none" w:sz="0" w:space="0" w:color="auto"/>
            <w:bottom w:val="none" w:sz="0" w:space="0" w:color="auto"/>
            <w:right w:val="none" w:sz="0" w:space="0" w:color="auto"/>
          </w:divBdr>
          <w:divsChild>
            <w:div w:id="1033387204">
              <w:marLeft w:val="0"/>
              <w:marRight w:val="0"/>
              <w:marTop w:val="0"/>
              <w:marBottom w:val="0"/>
              <w:divBdr>
                <w:top w:val="none" w:sz="0" w:space="0" w:color="auto"/>
                <w:left w:val="none" w:sz="0" w:space="0" w:color="auto"/>
                <w:bottom w:val="none" w:sz="0" w:space="0" w:color="auto"/>
                <w:right w:val="none" w:sz="0" w:space="0" w:color="auto"/>
              </w:divBdr>
              <w:divsChild>
                <w:div w:id="941035563">
                  <w:marLeft w:val="0"/>
                  <w:marRight w:val="0"/>
                  <w:marTop w:val="0"/>
                  <w:marBottom w:val="0"/>
                  <w:divBdr>
                    <w:top w:val="none" w:sz="0" w:space="0" w:color="auto"/>
                    <w:left w:val="none" w:sz="0" w:space="0" w:color="auto"/>
                    <w:bottom w:val="none" w:sz="0" w:space="0" w:color="auto"/>
                    <w:right w:val="none" w:sz="0" w:space="0" w:color="auto"/>
                  </w:divBdr>
                  <w:divsChild>
                    <w:div w:id="640038060">
                      <w:marLeft w:val="0"/>
                      <w:marRight w:val="0"/>
                      <w:marTop w:val="0"/>
                      <w:marBottom w:val="0"/>
                      <w:divBdr>
                        <w:top w:val="none" w:sz="0" w:space="0" w:color="auto"/>
                        <w:left w:val="none" w:sz="0" w:space="0" w:color="auto"/>
                        <w:bottom w:val="none" w:sz="0" w:space="0" w:color="auto"/>
                        <w:right w:val="none" w:sz="0" w:space="0" w:color="auto"/>
                      </w:divBdr>
                      <w:divsChild>
                        <w:div w:id="28261938">
                          <w:marLeft w:val="0"/>
                          <w:marRight w:val="0"/>
                          <w:marTop w:val="0"/>
                          <w:marBottom w:val="0"/>
                          <w:divBdr>
                            <w:top w:val="none" w:sz="0" w:space="0" w:color="auto"/>
                            <w:left w:val="none" w:sz="0" w:space="0" w:color="auto"/>
                            <w:bottom w:val="none" w:sz="0" w:space="0" w:color="auto"/>
                            <w:right w:val="none" w:sz="0" w:space="0" w:color="auto"/>
                          </w:divBdr>
                          <w:divsChild>
                            <w:div w:id="1445609697">
                              <w:marLeft w:val="0"/>
                              <w:marRight w:val="0"/>
                              <w:marTop w:val="0"/>
                              <w:marBottom w:val="0"/>
                              <w:divBdr>
                                <w:top w:val="none" w:sz="0" w:space="0" w:color="auto"/>
                                <w:left w:val="none" w:sz="0" w:space="0" w:color="auto"/>
                                <w:bottom w:val="none" w:sz="0" w:space="0" w:color="auto"/>
                                <w:right w:val="none" w:sz="0" w:space="0" w:color="auto"/>
                              </w:divBdr>
                              <w:divsChild>
                                <w:div w:id="17784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146044">
      <w:bodyDiv w:val="1"/>
      <w:marLeft w:val="0"/>
      <w:marRight w:val="0"/>
      <w:marTop w:val="0"/>
      <w:marBottom w:val="0"/>
      <w:divBdr>
        <w:top w:val="none" w:sz="0" w:space="0" w:color="auto"/>
        <w:left w:val="none" w:sz="0" w:space="0" w:color="auto"/>
        <w:bottom w:val="none" w:sz="0" w:space="0" w:color="auto"/>
        <w:right w:val="none" w:sz="0" w:space="0" w:color="auto"/>
      </w:divBdr>
      <w:divsChild>
        <w:div w:id="1935554277">
          <w:marLeft w:val="0"/>
          <w:marRight w:val="0"/>
          <w:marTop w:val="0"/>
          <w:marBottom w:val="0"/>
          <w:divBdr>
            <w:top w:val="none" w:sz="0" w:space="0" w:color="auto"/>
            <w:left w:val="none" w:sz="0" w:space="0" w:color="auto"/>
            <w:bottom w:val="none" w:sz="0" w:space="0" w:color="auto"/>
            <w:right w:val="none" w:sz="0" w:space="0" w:color="auto"/>
          </w:divBdr>
          <w:divsChild>
            <w:div w:id="1882205770">
              <w:marLeft w:val="0"/>
              <w:marRight w:val="0"/>
              <w:marTop w:val="0"/>
              <w:marBottom w:val="0"/>
              <w:divBdr>
                <w:top w:val="none" w:sz="0" w:space="0" w:color="auto"/>
                <w:left w:val="none" w:sz="0" w:space="0" w:color="auto"/>
                <w:bottom w:val="none" w:sz="0" w:space="0" w:color="auto"/>
                <w:right w:val="none" w:sz="0" w:space="0" w:color="auto"/>
              </w:divBdr>
              <w:divsChild>
                <w:div w:id="880631898">
                  <w:marLeft w:val="0"/>
                  <w:marRight w:val="0"/>
                  <w:marTop w:val="0"/>
                  <w:marBottom w:val="0"/>
                  <w:divBdr>
                    <w:top w:val="none" w:sz="0" w:space="0" w:color="auto"/>
                    <w:left w:val="none" w:sz="0" w:space="0" w:color="auto"/>
                    <w:bottom w:val="none" w:sz="0" w:space="0" w:color="auto"/>
                    <w:right w:val="none" w:sz="0" w:space="0" w:color="auto"/>
                  </w:divBdr>
                  <w:divsChild>
                    <w:div w:id="1903130977">
                      <w:marLeft w:val="0"/>
                      <w:marRight w:val="0"/>
                      <w:marTop w:val="0"/>
                      <w:marBottom w:val="0"/>
                      <w:divBdr>
                        <w:top w:val="none" w:sz="0" w:space="0" w:color="auto"/>
                        <w:left w:val="none" w:sz="0" w:space="0" w:color="auto"/>
                        <w:bottom w:val="none" w:sz="0" w:space="0" w:color="auto"/>
                        <w:right w:val="none" w:sz="0" w:space="0" w:color="auto"/>
                      </w:divBdr>
                      <w:divsChild>
                        <w:div w:id="1211111235">
                          <w:marLeft w:val="0"/>
                          <w:marRight w:val="0"/>
                          <w:marTop w:val="0"/>
                          <w:marBottom w:val="0"/>
                          <w:divBdr>
                            <w:top w:val="none" w:sz="0" w:space="0" w:color="auto"/>
                            <w:left w:val="none" w:sz="0" w:space="0" w:color="auto"/>
                            <w:bottom w:val="none" w:sz="0" w:space="0" w:color="auto"/>
                            <w:right w:val="none" w:sz="0" w:space="0" w:color="auto"/>
                          </w:divBdr>
                          <w:divsChild>
                            <w:div w:id="855847674">
                              <w:marLeft w:val="0"/>
                              <w:marRight w:val="0"/>
                              <w:marTop w:val="0"/>
                              <w:marBottom w:val="0"/>
                              <w:divBdr>
                                <w:top w:val="none" w:sz="0" w:space="0" w:color="auto"/>
                                <w:left w:val="none" w:sz="0" w:space="0" w:color="auto"/>
                                <w:bottom w:val="none" w:sz="0" w:space="0" w:color="auto"/>
                                <w:right w:val="none" w:sz="0" w:space="0" w:color="auto"/>
                              </w:divBdr>
                              <w:divsChild>
                                <w:div w:id="4984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JDOELL</dc:creator>
  <cp:lastModifiedBy>CenturyLink Employee</cp:lastModifiedBy>
  <cp:revision>3</cp:revision>
  <dcterms:created xsi:type="dcterms:W3CDTF">2013-03-06T15:10:00Z</dcterms:created>
  <dcterms:modified xsi:type="dcterms:W3CDTF">2013-03-06T15:12:00Z</dcterms:modified>
</cp:coreProperties>
</file>